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63DE" w14:textId="0AAEE1AA" w:rsidR="003060D1" w:rsidRPr="008F7137" w:rsidRDefault="003060D1" w:rsidP="003060D1">
      <w:pPr>
        <w:pStyle w:val="H1"/>
        <w:rPr>
          <w:rFonts w:eastAsia="Arial"/>
          <w:lang w:eastAsia="en-GB"/>
        </w:rPr>
      </w:pPr>
      <w:bookmarkStart w:id="0" w:name="_Toc528073689"/>
      <w:bookmarkStart w:id="1" w:name="_Toc372294170"/>
      <w:r w:rsidRPr="008F7137">
        <w:rPr>
          <w:rFonts w:eastAsia="Arial"/>
          <w:lang w:eastAsia="en-GB"/>
        </w:rPr>
        <w:t xml:space="preserve">Safeguarding Children/Child Protection Policy </w:t>
      </w:r>
      <w:bookmarkEnd w:id="0"/>
    </w:p>
    <w:p w14:paraId="51A7ECF3" w14:textId="77777777" w:rsidR="003060D1" w:rsidRPr="008F7137" w:rsidRDefault="003060D1" w:rsidP="003060D1">
      <w:pPr>
        <w:rPr>
          <w:rFonts w:eastAsia="Calibri"/>
          <w:lang w:eastAsia="en-GB"/>
        </w:rPr>
      </w:pPr>
    </w:p>
    <w:p w14:paraId="323A140C" w14:textId="77777777" w:rsidR="003060D1" w:rsidRPr="008F7137" w:rsidRDefault="003060D1" w:rsidP="003060D1">
      <w:pPr>
        <w:rPr>
          <w:rFonts w:eastAsia="Calibri"/>
          <w:b/>
          <w:u w:val="single"/>
          <w:lang w:eastAsia="en-GB"/>
        </w:rPr>
      </w:pPr>
      <w:r w:rsidRPr="008F7137">
        <w:rPr>
          <w:rFonts w:eastAsia="Calibri"/>
          <w:b/>
          <w:u w:val="single"/>
          <w:lang w:eastAsia="en-GB"/>
        </w:rPr>
        <w:t>Disclaimer from Ofsted: The EYFS requires that a setting's safeguarding policy 'should be in line with the guidance and procedures of the relevant local authority'.</w:t>
      </w:r>
    </w:p>
    <w:tbl>
      <w:tblPr>
        <w:tblpPr w:leftFromText="180" w:rightFromText="180" w:vertAnchor="text" w:horzAnchor="page" w:tblpX="3166" w:tblpY="164"/>
        <w:tblW w:w="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3"/>
      </w:tblGrid>
      <w:tr w:rsidR="00EB489A" w:rsidRPr="008F7137" w14:paraId="525480F7" w14:textId="77777777" w:rsidTr="00EB489A">
        <w:trPr>
          <w:trHeight w:val="148"/>
        </w:trPr>
        <w:tc>
          <w:tcPr>
            <w:tcW w:w="5413" w:type="dxa"/>
            <w:vAlign w:val="center"/>
          </w:tcPr>
          <w:p w14:paraId="3412DA7B" w14:textId="77777777" w:rsidR="00EB489A" w:rsidRPr="008F7137" w:rsidRDefault="00EB489A" w:rsidP="00EB489A">
            <w:pPr>
              <w:jc w:val="center"/>
              <w:rPr>
                <w:rFonts w:ascii="Calibri" w:eastAsia="Calibri" w:hAnsi="Calibri" w:cs="Calibri"/>
                <w:sz w:val="22"/>
                <w:szCs w:val="22"/>
                <w:lang w:eastAsia="en-GB"/>
              </w:rPr>
            </w:pPr>
            <w:r w:rsidRPr="008F7137">
              <w:rPr>
                <w:rFonts w:eastAsia="Arial" w:cs="Arial"/>
                <w:sz w:val="20"/>
                <w:szCs w:val="20"/>
                <w:lang w:eastAsia="en-GB"/>
              </w:rPr>
              <w:t>EYFS: 3.4-3.18, 3.19, 3.21, 3.22</w:t>
            </w:r>
          </w:p>
        </w:tc>
      </w:tr>
    </w:tbl>
    <w:p w14:paraId="791FEE2B" w14:textId="77777777" w:rsidR="003060D1" w:rsidRPr="008F7137" w:rsidRDefault="003060D1" w:rsidP="003060D1">
      <w:pPr>
        <w:rPr>
          <w:rFonts w:eastAsia="Calibri"/>
          <w:lang w:eastAsia="en-GB"/>
        </w:rPr>
      </w:pPr>
    </w:p>
    <w:p w14:paraId="5900D158" w14:textId="77777777" w:rsidR="003060D1" w:rsidRPr="008F7137" w:rsidRDefault="003060D1" w:rsidP="003060D1">
      <w:pPr>
        <w:rPr>
          <w:rFonts w:ascii="Calibri" w:eastAsia="Calibri" w:hAnsi="Calibri" w:cs="Calibri"/>
          <w:sz w:val="22"/>
          <w:szCs w:val="22"/>
          <w:lang w:eastAsia="en-GB"/>
        </w:rPr>
      </w:pPr>
      <w:r w:rsidRPr="008F7137">
        <w:rPr>
          <w:rFonts w:eastAsia="Arial" w:cs="Arial"/>
          <w:b/>
          <w:i/>
          <w:sz w:val="20"/>
          <w:szCs w:val="20"/>
          <w:lang w:eastAsia="en-GB"/>
        </w:rPr>
        <w:t xml:space="preserve"> </w:t>
      </w:r>
    </w:p>
    <w:p w14:paraId="501007C8" w14:textId="77777777" w:rsidR="003060D1" w:rsidRPr="00A8166F" w:rsidRDefault="003060D1" w:rsidP="003060D1">
      <w:pPr>
        <w:rPr>
          <w:rFonts w:eastAsia="Calibri" w:cs="Arial"/>
          <w:szCs w:val="22"/>
          <w:lang w:eastAsia="en-GB"/>
        </w:rPr>
      </w:pPr>
    </w:p>
    <w:p w14:paraId="4B1CDD83" w14:textId="509F2E9E" w:rsidR="00F75C14" w:rsidRPr="00A8166F" w:rsidRDefault="00F75C14" w:rsidP="003060D1">
      <w:pPr>
        <w:rPr>
          <w:rFonts w:eastAsia="Arial" w:cs="Arial"/>
          <w:b/>
          <w:lang w:eastAsia="en-GB"/>
        </w:rPr>
      </w:pPr>
      <w:r w:rsidRPr="00A8166F">
        <w:rPr>
          <w:rFonts w:eastAsia="Arial" w:cs="Arial"/>
          <w:b/>
          <w:lang w:eastAsia="en-GB"/>
        </w:rPr>
        <w:t xml:space="preserve">DSL: </w:t>
      </w:r>
      <w:r w:rsidR="0010392D" w:rsidRPr="00A8166F">
        <w:rPr>
          <w:rFonts w:eastAsia="Arial" w:cs="Arial"/>
          <w:lang w:eastAsia="en-GB"/>
        </w:rPr>
        <w:t xml:space="preserve">Sarah </w:t>
      </w:r>
      <w:proofErr w:type="spellStart"/>
      <w:r w:rsidR="0010392D" w:rsidRPr="00A8166F">
        <w:rPr>
          <w:rFonts w:eastAsia="Arial" w:cs="Arial"/>
          <w:lang w:eastAsia="en-GB"/>
        </w:rPr>
        <w:t>Cowley</w:t>
      </w:r>
      <w:proofErr w:type="spellEnd"/>
    </w:p>
    <w:p w14:paraId="160D1418" w14:textId="5454AEF8" w:rsidR="00F75C14" w:rsidRPr="00A8166F" w:rsidRDefault="00F75C14" w:rsidP="003060D1">
      <w:pPr>
        <w:rPr>
          <w:rFonts w:eastAsia="Arial" w:cs="Arial"/>
          <w:lang w:eastAsia="en-GB"/>
        </w:rPr>
      </w:pPr>
      <w:r w:rsidRPr="00A8166F">
        <w:rPr>
          <w:rFonts w:eastAsia="Arial" w:cs="Arial"/>
          <w:b/>
          <w:lang w:eastAsia="en-GB"/>
        </w:rPr>
        <w:t>Deputy DSL:</w:t>
      </w:r>
      <w:r w:rsidR="0010392D" w:rsidRPr="00A8166F">
        <w:rPr>
          <w:rFonts w:eastAsia="Arial" w:cs="Arial"/>
          <w:b/>
          <w:lang w:eastAsia="en-GB"/>
        </w:rPr>
        <w:t xml:space="preserve"> </w:t>
      </w:r>
      <w:r w:rsidR="0010392D" w:rsidRPr="00A8166F">
        <w:rPr>
          <w:rFonts w:eastAsia="Arial" w:cs="Arial"/>
          <w:lang w:eastAsia="en-GB"/>
        </w:rPr>
        <w:t>Natalie Howard</w:t>
      </w:r>
    </w:p>
    <w:p w14:paraId="74F5B682" w14:textId="77777777" w:rsidR="00F75C14" w:rsidRPr="0010392D" w:rsidRDefault="00F75C14" w:rsidP="003060D1">
      <w:pPr>
        <w:rPr>
          <w:rFonts w:eastAsia="Arial" w:cs="Arial"/>
          <w:lang w:eastAsia="en-GB"/>
        </w:rPr>
      </w:pPr>
    </w:p>
    <w:p w14:paraId="12076477" w14:textId="1378D54E"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At </w:t>
      </w:r>
      <w:r w:rsidR="00801DD6" w:rsidRPr="00801DD6">
        <w:rPr>
          <w:rFonts w:eastAsia="Arial" w:cs="Arial"/>
          <w:b/>
          <w:lang w:eastAsia="en-GB"/>
        </w:rPr>
        <w:t xml:space="preserve">Sutton Bonington </w:t>
      </w:r>
      <w:r w:rsidR="00EB489A">
        <w:rPr>
          <w:rFonts w:eastAsia="Arial" w:cs="Arial"/>
          <w:b/>
          <w:lang w:eastAsia="en-GB"/>
        </w:rPr>
        <w:t>P</w:t>
      </w:r>
      <w:r w:rsidR="00801DD6" w:rsidRPr="00801DD6">
        <w:rPr>
          <w:rFonts w:eastAsia="Arial" w:cs="Arial"/>
          <w:b/>
          <w:lang w:eastAsia="en-GB"/>
        </w:rPr>
        <w:t>laygroup</w:t>
      </w:r>
      <w:r w:rsidRPr="008F7137">
        <w:rPr>
          <w:rFonts w:eastAsia="Arial" w:cs="Arial"/>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40A5F6C8" w14:textId="77777777" w:rsidR="003060D1" w:rsidRPr="008F7137" w:rsidRDefault="003060D1" w:rsidP="003060D1">
      <w:pPr>
        <w:rPr>
          <w:rFonts w:eastAsia="Calibri" w:cs="Arial"/>
          <w:szCs w:val="22"/>
          <w:lang w:eastAsia="en-GB"/>
        </w:rPr>
      </w:pPr>
    </w:p>
    <w:p w14:paraId="39F9306C" w14:textId="7CDCE597" w:rsidR="003060D1" w:rsidRPr="008F7137" w:rsidRDefault="003060D1" w:rsidP="003060D1">
      <w:pPr>
        <w:rPr>
          <w:rFonts w:eastAsia="Arial" w:cs="Arial"/>
          <w:lang w:eastAsia="en-GB"/>
        </w:rPr>
      </w:pPr>
      <w:r w:rsidRPr="008F7137">
        <w:rPr>
          <w:rFonts w:eastAsia="Arial"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3008CB" w:rsidRPr="008F7137">
        <w:rPr>
          <w:rFonts w:eastAsia="Arial" w:cs="Arial"/>
          <w:lang w:eastAsia="en-GB"/>
        </w:rPr>
        <w:t>radicalisation,</w:t>
      </w:r>
      <w:r w:rsidRPr="008F7137">
        <w:rPr>
          <w:rFonts w:eastAsia="Arial" w:cs="Arial"/>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w:t>
      </w:r>
      <w:r w:rsidR="00EB489A">
        <w:rPr>
          <w:rFonts w:eastAsia="Arial" w:cs="Arial"/>
          <w:lang w:eastAsia="en-GB"/>
        </w:rPr>
        <w:t>playgroup</w:t>
      </w:r>
      <w:r w:rsidRPr="008F7137">
        <w:rPr>
          <w:rFonts w:eastAsia="Arial" w:cs="Arial"/>
          <w:lang w:eastAsia="en-GB"/>
        </w:rPr>
        <w:t xml:space="preserve">’s other policies and procedures. </w:t>
      </w:r>
    </w:p>
    <w:p w14:paraId="27C369F1" w14:textId="77777777" w:rsidR="003060D1" w:rsidRPr="008F7137" w:rsidRDefault="003060D1" w:rsidP="003060D1">
      <w:pPr>
        <w:rPr>
          <w:rFonts w:eastAsia="Arial" w:cs="Arial"/>
          <w:lang w:eastAsia="en-GB"/>
        </w:rPr>
      </w:pPr>
    </w:p>
    <w:p w14:paraId="0EC3F9B4" w14:textId="77777777" w:rsidR="003060D1" w:rsidRPr="008F7137" w:rsidRDefault="003060D1" w:rsidP="003060D1">
      <w:pPr>
        <w:rPr>
          <w:rFonts w:eastAsia="Arial" w:cs="Arial"/>
          <w:color w:val="000000"/>
          <w:lang w:eastAsia="en-GB"/>
        </w:rPr>
      </w:pPr>
      <w:r w:rsidRPr="008F7137">
        <w:rPr>
          <w:rFonts w:eastAsia="Arial" w:cs="Arial"/>
          <w:color w:val="000000"/>
          <w:lang w:eastAsia="en-GB"/>
        </w:rPr>
        <w:t xml:space="preserve">This policy works alongside these other specific policies to cover all aspects of child protection: </w:t>
      </w:r>
    </w:p>
    <w:p w14:paraId="0F4F15E2" w14:textId="77777777" w:rsidR="003060D1" w:rsidRPr="008F7137" w:rsidRDefault="003060D1" w:rsidP="003060D1">
      <w:pPr>
        <w:rPr>
          <w:rFonts w:eastAsia="Arial" w:cs="Arial"/>
          <w:color w:val="000000"/>
          <w:sz w:val="28"/>
          <w:lang w:eastAsia="en-GB"/>
        </w:rPr>
      </w:pPr>
    </w:p>
    <w:p w14:paraId="68072803" w14:textId="0F833CB7" w:rsidR="003060D1" w:rsidRPr="008F7137" w:rsidRDefault="003060D1" w:rsidP="003060D1">
      <w:pPr>
        <w:pStyle w:val="ListParagraph"/>
        <w:numPr>
          <w:ilvl w:val="0"/>
          <w:numId w:val="13"/>
        </w:numPr>
        <w:rPr>
          <w:rFonts w:eastAsia="Calibri" w:cs="Arial"/>
          <w:color w:val="000000"/>
          <w:szCs w:val="22"/>
          <w:lang w:eastAsia="en-GB"/>
        </w:rPr>
      </w:pPr>
      <w:r w:rsidRPr="008F7137">
        <w:rPr>
          <w:rFonts w:eastAsia="Calibri" w:cs="Arial"/>
          <w:color w:val="000000"/>
          <w:szCs w:val="22"/>
          <w:lang w:eastAsia="en-GB"/>
        </w:rPr>
        <w:t>Online safety</w:t>
      </w:r>
      <w:r w:rsidR="000C7197">
        <w:rPr>
          <w:rFonts w:eastAsia="Calibri" w:cs="Arial"/>
          <w:color w:val="000000"/>
          <w:szCs w:val="22"/>
          <w:lang w:eastAsia="en-GB"/>
        </w:rPr>
        <w:t xml:space="preserve"> &amp; electronic devise use</w:t>
      </w:r>
    </w:p>
    <w:p w14:paraId="3776347F" w14:textId="070FEB06" w:rsidR="003060D1" w:rsidRDefault="003060D1" w:rsidP="003060D1">
      <w:pPr>
        <w:pStyle w:val="ListParagraph"/>
        <w:numPr>
          <w:ilvl w:val="0"/>
          <w:numId w:val="13"/>
        </w:numPr>
        <w:jc w:val="left"/>
        <w:rPr>
          <w:rFonts w:eastAsia="Calibri" w:cs="Arial"/>
          <w:color w:val="000000"/>
          <w:szCs w:val="22"/>
          <w:lang w:eastAsia="en-GB"/>
        </w:rPr>
      </w:pPr>
      <w:r w:rsidRPr="008F7137">
        <w:rPr>
          <w:rFonts w:eastAsia="Calibri" w:cs="Arial"/>
          <w:color w:val="000000"/>
          <w:szCs w:val="22"/>
          <w:lang w:eastAsia="en-GB"/>
        </w:rPr>
        <w:t>Prevent Duty and Radicalisation</w:t>
      </w:r>
    </w:p>
    <w:p w14:paraId="08B7F79C" w14:textId="1CE98E79" w:rsidR="000C7197" w:rsidRDefault="000C7197" w:rsidP="003060D1">
      <w:pPr>
        <w:pStyle w:val="ListParagraph"/>
        <w:numPr>
          <w:ilvl w:val="0"/>
          <w:numId w:val="13"/>
        </w:numPr>
        <w:jc w:val="left"/>
        <w:rPr>
          <w:rFonts w:eastAsia="Calibri" w:cs="Arial"/>
          <w:color w:val="000000"/>
          <w:szCs w:val="22"/>
          <w:lang w:eastAsia="en-GB"/>
        </w:rPr>
      </w:pPr>
      <w:r>
        <w:rPr>
          <w:rFonts w:eastAsia="Calibri" w:cs="Arial"/>
          <w:color w:val="000000"/>
          <w:szCs w:val="22"/>
          <w:lang w:eastAsia="en-GB"/>
        </w:rPr>
        <w:t>Alcohol and substance misuse</w:t>
      </w:r>
    </w:p>
    <w:p w14:paraId="470B8CA0" w14:textId="24F8E069" w:rsidR="000C7197" w:rsidRDefault="000C7197" w:rsidP="003060D1">
      <w:pPr>
        <w:pStyle w:val="ListParagraph"/>
        <w:numPr>
          <w:ilvl w:val="0"/>
          <w:numId w:val="13"/>
        </w:numPr>
        <w:jc w:val="left"/>
        <w:rPr>
          <w:rFonts w:eastAsia="Calibri" w:cs="Arial"/>
          <w:color w:val="000000"/>
          <w:szCs w:val="22"/>
          <w:lang w:eastAsia="en-GB"/>
        </w:rPr>
      </w:pPr>
      <w:r>
        <w:rPr>
          <w:rFonts w:eastAsia="Calibri" w:cs="Arial"/>
          <w:color w:val="000000"/>
          <w:szCs w:val="22"/>
          <w:lang w:eastAsia="en-GB"/>
        </w:rPr>
        <w:t>Lost child</w:t>
      </w:r>
    </w:p>
    <w:p w14:paraId="7AC5E57F" w14:textId="24E9A3A6" w:rsidR="000C7197" w:rsidRPr="008F7137" w:rsidRDefault="000C7197" w:rsidP="003060D1">
      <w:pPr>
        <w:pStyle w:val="ListParagraph"/>
        <w:numPr>
          <w:ilvl w:val="0"/>
          <w:numId w:val="13"/>
        </w:numPr>
        <w:jc w:val="left"/>
        <w:rPr>
          <w:rFonts w:eastAsia="Calibri" w:cs="Arial"/>
          <w:color w:val="000000"/>
          <w:szCs w:val="22"/>
          <w:lang w:eastAsia="en-GB"/>
        </w:rPr>
      </w:pPr>
      <w:r>
        <w:rPr>
          <w:rFonts w:eastAsia="Calibri" w:cs="Arial"/>
          <w:color w:val="000000"/>
          <w:szCs w:val="22"/>
          <w:lang w:eastAsia="en-GB"/>
        </w:rPr>
        <w:t>Arrivals and departures</w:t>
      </w:r>
    </w:p>
    <w:p w14:paraId="096F9E37" w14:textId="77777777" w:rsidR="003060D1" w:rsidRPr="008F7137" w:rsidRDefault="003060D1" w:rsidP="003060D1">
      <w:pPr>
        <w:rPr>
          <w:rFonts w:eastAsia="Calibri" w:cs="Arial"/>
          <w:szCs w:val="22"/>
          <w:lang w:eastAsia="en-GB"/>
        </w:rPr>
      </w:pPr>
    </w:p>
    <w:p w14:paraId="1A1562EC" w14:textId="77777777" w:rsidR="003060D1" w:rsidRPr="008F7137" w:rsidRDefault="003060D1" w:rsidP="003060D1">
      <w:pPr>
        <w:rPr>
          <w:rFonts w:ascii="Calibri" w:eastAsia="Calibri" w:hAnsi="Calibri" w:cs="Calibri"/>
          <w:sz w:val="22"/>
          <w:szCs w:val="22"/>
          <w:lang w:eastAsia="en-GB"/>
        </w:rPr>
      </w:pPr>
      <w:r w:rsidRPr="008F7137">
        <w:rPr>
          <w:rFonts w:eastAsia="Arial" w:cs="Arial"/>
          <w:b/>
          <w:lang w:eastAsia="en-GB"/>
        </w:rPr>
        <w:t>Legal framework and definition of safeguarding</w:t>
      </w:r>
    </w:p>
    <w:p w14:paraId="4180C164"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Children Act 1989 and 2004</w:t>
      </w:r>
    </w:p>
    <w:p w14:paraId="0387E203"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 xml:space="preserve">Childcare Act 2006 </w:t>
      </w:r>
    </w:p>
    <w:p w14:paraId="0EF647E9"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Safeguarding Vulnerable Groups Act 2006</w:t>
      </w:r>
    </w:p>
    <w:p w14:paraId="19317FAD" w14:textId="77777777" w:rsidR="003060D1" w:rsidRPr="008F7137" w:rsidRDefault="003060D1" w:rsidP="003060D1">
      <w:pPr>
        <w:pStyle w:val="ListParagraph"/>
        <w:numPr>
          <w:ilvl w:val="0"/>
          <w:numId w:val="1"/>
        </w:numPr>
        <w:spacing w:after="200" w:line="276" w:lineRule="auto"/>
        <w:contextualSpacing/>
        <w:jc w:val="left"/>
        <w:rPr>
          <w:rFonts w:eastAsia="Calibri" w:cs="Arial"/>
          <w:color w:val="000000"/>
          <w:lang w:eastAsia="en-GB"/>
        </w:rPr>
      </w:pPr>
      <w:r w:rsidRPr="008F7137">
        <w:rPr>
          <w:rFonts w:eastAsia="Calibri" w:cs="Arial"/>
          <w:color w:val="000000"/>
          <w:lang w:eastAsia="en-GB"/>
        </w:rPr>
        <w:t>Children and Social Work Act 2017</w:t>
      </w:r>
    </w:p>
    <w:p w14:paraId="1AFBD502"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 xml:space="preserve">The Statutory Framework for the Early Years Foundation Stage (EYFS) 2017 </w:t>
      </w:r>
    </w:p>
    <w:p w14:paraId="4A277A4E"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 xml:space="preserve">Working together to safeguard children 2018 </w:t>
      </w:r>
    </w:p>
    <w:p w14:paraId="678BCE3C" w14:textId="77777777" w:rsidR="003060D1" w:rsidRPr="001D003D" w:rsidRDefault="003060D1" w:rsidP="003060D1">
      <w:pPr>
        <w:pStyle w:val="ListParagraph"/>
        <w:numPr>
          <w:ilvl w:val="0"/>
          <w:numId w:val="1"/>
        </w:numPr>
        <w:spacing w:after="200" w:line="276" w:lineRule="auto"/>
        <w:contextualSpacing/>
        <w:jc w:val="left"/>
        <w:rPr>
          <w:rFonts w:eastAsia="Calibri" w:cs="Arial"/>
          <w:lang w:eastAsia="en-GB"/>
        </w:rPr>
      </w:pPr>
      <w:r w:rsidRPr="001D003D">
        <w:rPr>
          <w:rFonts w:eastAsia="Calibri" w:cs="Arial"/>
          <w:lang w:eastAsia="en-GB"/>
        </w:rPr>
        <w:t>Keeping children safe in education 2018</w:t>
      </w:r>
    </w:p>
    <w:p w14:paraId="7973D412" w14:textId="77777777" w:rsidR="003060D1" w:rsidRPr="001D003D" w:rsidRDefault="003060D1" w:rsidP="003060D1">
      <w:pPr>
        <w:pStyle w:val="ListParagraph"/>
        <w:numPr>
          <w:ilvl w:val="0"/>
          <w:numId w:val="1"/>
        </w:numPr>
        <w:spacing w:after="200" w:line="276" w:lineRule="auto"/>
        <w:contextualSpacing/>
        <w:jc w:val="left"/>
        <w:rPr>
          <w:rFonts w:eastAsia="Calibri" w:cs="Arial"/>
          <w:lang w:eastAsia="en-GB"/>
        </w:rPr>
      </w:pPr>
      <w:r w:rsidRPr="001D003D">
        <w:rPr>
          <w:rFonts w:eastAsia="Calibri" w:cs="Arial"/>
          <w:lang w:eastAsia="en-GB"/>
        </w:rPr>
        <w:t xml:space="preserve">Data Protection Act 2018 </w:t>
      </w:r>
    </w:p>
    <w:p w14:paraId="6B9BB58A" w14:textId="77777777" w:rsidR="003060D1" w:rsidRPr="008F7137" w:rsidRDefault="003060D1" w:rsidP="003060D1">
      <w:pPr>
        <w:pStyle w:val="ListParagraph"/>
        <w:spacing w:after="200" w:line="276" w:lineRule="auto"/>
        <w:contextualSpacing/>
        <w:jc w:val="left"/>
        <w:rPr>
          <w:rFonts w:eastAsia="Calibri" w:cs="Arial"/>
          <w:lang w:eastAsia="en-GB"/>
        </w:rPr>
      </w:pPr>
    </w:p>
    <w:p w14:paraId="4F906AD7" w14:textId="77777777" w:rsidR="003060D1" w:rsidRPr="008F7137" w:rsidRDefault="003060D1" w:rsidP="003060D1">
      <w:pPr>
        <w:pStyle w:val="ListParagraph"/>
        <w:numPr>
          <w:ilvl w:val="0"/>
          <w:numId w:val="1"/>
        </w:numPr>
        <w:spacing w:after="200" w:line="276" w:lineRule="auto"/>
        <w:contextualSpacing/>
        <w:jc w:val="left"/>
        <w:rPr>
          <w:rFonts w:eastAsia="Calibri" w:cs="Arial"/>
          <w:lang w:eastAsia="en-GB"/>
        </w:rPr>
      </w:pPr>
      <w:r w:rsidRPr="008F7137">
        <w:rPr>
          <w:rFonts w:eastAsia="Calibri" w:cs="Arial"/>
          <w:lang w:eastAsia="en-GB"/>
        </w:rPr>
        <w:t>What to do if you’re worried a child is being abused 2015</w:t>
      </w:r>
    </w:p>
    <w:p w14:paraId="725F8FBF" w14:textId="77777777" w:rsidR="003060D1" w:rsidRPr="008F7137" w:rsidRDefault="003060D1" w:rsidP="003060D1">
      <w:pPr>
        <w:pStyle w:val="ListParagraph"/>
        <w:numPr>
          <w:ilvl w:val="0"/>
          <w:numId w:val="1"/>
        </w:numPr>
        <w:spacing w:line="276" w:lineRule="auto"/>
        <w:contextualSpacing/>
        <w:jc w:val="left"/>
        <w:rPr>
          <w:rFonts w:eastAsia="Calibri" w:cs="Arial"/>
          <w:lang w:eastAsia="en-GB"/>
        </w:rPr>
      </w:pPr>
      <w:r w:rsidRPr="008F7137">
        <w:rPr>
          <w:rFonts w:eastAsia="Calibri" w:cs="Arial"/>
          <w:lang w:eastAsia="en-GB"/>
        </w:rPr>
        <w:t>Counter-Terrorism and Security Act 2015.</w:t>
      </w:r>
    </w:p>
    <w:p w14:paraId="571A83D4" w14:textId="77777777" w:rsidR="003060D1" w:rsidRPr="008F7137" w:rsidRDefault="003060D1" w:rsidP="003060D1">
      <w:pPr>
        <w:rPr>
          <w:rFonts w:eastAsia="Arial" w:cs="Arial"/>
          <w:lang w:eastAsia="en-GB"/>
        </w:rPr>
      </w:pPr>
    </w:p>
    <w:p w14:paraId="2F403628"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lastRenderedPageBreak/>
        <w:t xml:space="preserve">Safeguarding and promoting the welfare of children, in relation to this policy is defined as: </w:t>
      </w:r>
    </w:p>
    <w:p w14:paraId="4D6A63B6" w14:textId="77777777" w:rsidR="003060D1" w:rsidRPr="008F7137" w:rsidRDefault="003060D1" w:rsidP="003060D1">
      <w:pPr>
        <w:pStyle w:val="ListParagraph"/>
        <w:numPr>
          <w:ilvl w:val="0"/>
          <w:numId w:val="2"/>
        </w:numPr>
        <w:rPr>
          <w:rFonts w:ascii="Calibri" w:eastAsia="Calibri" w:hAnsi="Calibri" w:cs="Calibri"/>
          <w:sz w:val="22"/>
          <w:szCs w:val="22"/>
          <w:lang w:eastAsia="en-GB"/>
        </w:rPr>
      </w:pPr>
      <w:r w:rsidRPr="008F7137">
        <w:rPr>
          <w:rFonts w:eastAsia="Arial" w:cs="Arial"/>
          <w:lang w:eastAsia="en-GB"/>
        </w:rPr>
        <w:t>Protecting children from maltreatment</w:t>
      </w:r>
    </w:p>
    <w:p w14:paraId="05802C64" w14:textId="77777777" w:rsidR="003060D1" w:rsidRPr="008F7137" w:rsidRDefault="003060D1" w:rsidP="003060D1">
      <w:pPr>
        <w:pStyle w:val="ListParagraph"/>
        <w:numPr>
          <w:ilvl w:val="0"/>
          <w:numId w:val="2"/>
        </w:numPr>
        <w:rPr>
          <w:rFonts w:ascii="Calibri" w:eastAsia="Calibri" w:hAnsi="Calibri" w:cs="Calibri"/>
          <w:sz w:val="22"/>
          <w:szCs w:val="22"/>
          <w:lang w:eastAsia="en-GB"/>
        </w:rPr>
      </w:pPr>
      <w:r w:rsidRPr="008F7137">
        <w:rPr>
          <w:rFonts w:eastAsia="Arial" w:cs="Arial"/>
          <w:lang w:eastAsia="en-GB"/>
        </w:rPr>
        <w:t xml:space="preserve">Preventing the impairment of children’s health or development </w:t>
      </w:r>
    </w:p>
    <w:p w14:paraId="2133A1B1" w14:textId="77777777" w:rsidR="003060D1" w:rsidRPr="008F7137" w:rsidRDefault="003060D1" w:rsidP="003060D1">
      <w:pPr>
        <w:pStyle w:val="ListParagraph"/>
        <w:numPr>
          <w:ilvl w:val="0"/>
          <w:numId w:val="2"/>
        </w:numPr>
        <w:rPr>
          <w:rFonts w:ascii="Calibri" w:eastAsia="Calibri" w:hAnsi="Calibri" w:cs="Calibri"/>
          <w:sz w:val="22"/>
          <w:szCs w:val="22"/>
          <w:lang w:eastAsia="en-GB"/>
        </w:rPr>
      </w:pPr>
      <w:r w:rsidRPr="008F7137">
        <w:rPr>
          <w:rFonts w:eastAsia="Arial" w:cs="Arial"/>
          <w:lang w:eastAsia="en-GB"/>
        </w:rPr>
        <w:t>Ensuring that children are growing up in circumstances consistent with the provision of safe and effective care</w:t>
      </w:r>
    </w:p>
    <w:p w14:paraId="54CEC0F7" w14:textId="77777777" w:rsidR="003060D1" w:rsidRPr="008F7137" w:rsidRDefault="003060D1" w:rsidP="003060D1">
      <w:pPr>
        <w:pStyle w:val="ListParagraph"/>
        <w:numPr>
          <w:ilvl w:val="0"/>
          <w:numId w:val="2"/>
        </w:numPr>
        <w:rPr>
          <w:rFonts w:ascii="Calibri" w:eastAsia="Calibri" w:hAnsi="Calibri" w:cs="Calibri"/>
          <w:sz w:val="22"/>
          <w:szCs w:val="22"/>
          <w:lang w:eastAsia="en-GB"/>
        </w:rPr>
      </w:pPr>
      <w:r w:rsidRPr="008F7137">
        <w:rPr>
          <w:rFonts w:eastAsia="Arial" w:cs="Arial"/>
          <w:lang w:eastAsia="en-GB"/>
        </w:rPr>
        <w:t>Taking action to enable all children to have the best outcomes.</w:t>
      </w:r>
    </w:p>
    <w:p w14:paraId="1ACDB061" w14:textId="77777777" w:rsidR="003060D1" w:rsidRPr="008F7137" w:rsidRDefault="003060D1" w:rsidP="003060D1">
      <w:pPr>
        <w:rPr>
          <w:rFonts w:ascii="Calibri" w:eastAsia="Calibri" w:hAnsi="Calibri" w:cs="Calibri"/>
          <w:sz w:val="22"/>
          <w:szCs w:val="22"/>
          <w:lang w:eastAsia="en-GB"/>
        </w:rPr>
      </w:pPr>
      <w:r w:rsidRPr="008F7137">
        <w:rPr>
          <w:rFonts w:eastAsia="Arial" w:cs="Arial"/>
          <w:i/>
          <w:lang w:eastAsia="en-GB"/>
        </w:rPr>
        <w:t>(Definition taken from the HM Government document ‘Working together to safeguard children 2018).</w:t>
      </w:r>
    </w:p>
    <w:p w14:paraId="5FF43B40" w14:textId="77777777" w:rsidR="003060D1" w:rsidRPr="008F7137" w:rsidRDefault="003060D1" w:rsidP="003060D1">
      <w:pPr>
        <w:rPr>
          <w:rFonts w:eastAsia="Calibri" w:cs="Arial"/>
          <w:szCs w:val="22"/>
          <w:lang w:eastAsia="en-GB"/>
        </w:rPr>
      </w:pPr>
    </w:p>
    <w:p w14:paraId="3791E110" w14:textId="77777777" w:rsidR="003060D1" w:rsidRPr="008F7137" w:rsidRDefault="003060D1" w:rsidP="003060D1">
      <w:pPr>
        <w:rPr>
          <w:rFonts w:eastAsia="Arial" w:cs="Arial"/>
          <w:b/>
          <w:lang w:eastAsia="en-GB"/>
        </w:rPr>
      </w:pPr>
    </w:p>
    <w:p w14:paraId="72740258" w14:textId="77777777" w:rsidR="003060D1" w:rsidRPr="008F7137" w:rsidRDefault="003060D1" w:rsidP="003060D1">
      <w:pPr>
        <w:rPr>
          <w:rFonts w:ascii="Calibri" w:eastAsia="Calibri" w:hAnsi="Calibri" w:cs="Calibri"/>
          <w:sz w:val="22"/>
          <w:szCs w:val="22"/>
          <w:lang w:eastAsia="en-GB"/>
        </w:rPr>
      </w:pPr>
      <w:r w:rsidRPr="008F7137">
        <w:rPr>
          <w:rFonts w:eastAsia="Arial" w:cs="Arial"/>
          <w:b/>
          <w:lang w:eastAsia="en-GB"/>
        </w:rPr>
        <w:t>Policy intention</w:t>
      </w:r>
    </w:p>
    <w:p w14:paraId="678ADA82"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To safeguard children and promote their welfare we will:</w:t>
      </w:r>
    </w:p>
    <w:p w14:paraId="54EDA6D6"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Create an environment to encourage children to develop a positive self-image</w:t>
      </w:r>
    </w:p>
    <w:p w14:paraId="3C263204"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Provide positive role models and develop a safe culture where staff are confident to raise concerns about professional conduct</w:t>
      </w:r>
    </w:p>
    <w:p w14:paraId="205987DD"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Support staff to notice the softer signs of abuse and know what action to take</w:t>
      </w:r>
    </w:p>
    <w:p w14:paraId="25BDFCE8"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Encourage children to develop a sense of independence and autonomy in a way that is appropriate to their age and stage of development</w:t>
      </w:r>
    </w:p>
    <w:p w14:paraId="049C1F09"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Provide a safe and secure environment for all children</w:t>
      </w:r>
    </w:p>
    <w:p w14:paraId="745F4C12"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Promote tolerance and acceptance of different beliefs, cultures and communities</w:t>
      </w:r>
    </w:p>
    <w:p w14:paraId="06F64A66"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Help children to understand how they can influence and participate in decision-making and how to promote British values through play, discussion and role modelling</w:t>
      </w:r>
    </w:p>
    <w:p w14:paraId="3190E846"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Always listen to children</w:t>
      </w:r>
    </w:p>
    <w:p w14:paraId="1F2B8845"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Provide an environment where practitioners are confident to identify where children and families may need intervention and seek the help</w:t>
      </w:r>
      <w:ins w:id="2" w:author="Jen Berridge" w:date="2019-05-20T21:48:00Z">
        <w:r w:rsidR="00850665">
          <w:rPr>
            <w:rFonts w:eastAsia="Arial" w:cs="Arial"/>
            <w:lang w:eastAsia="en-GB"/>
          </w:rPr>
          <w:t>,</w:t>
        </w:r>
      </w:ins>
      <w:r w:rsidRPr="008F7137">
        <w:rPr>
          <w:rFonts w:eastAsia="Arial" w:cs="Arial"/>
          <w:lang w:eastAsia="en-GB"/>
        </w:rPr>
        <w:t xml:space="preserve"> they need</w:t>
      </w:r>
    </w:p>
    <w:p w14:paraId="64177370" w14:textId="77777777" w:rsidR="003060D1" w:rsidRPr="008F7137" w:rsidRDefault="003060D1" w:rsidP="003060D1">
      <w:pPr>
        <w:pStyle w:val="ListParagraph"/>
        <w:numPr>
          <w:ilvl w:val="0"/>
          <w:numId w:val="3"/>
        </w:numPr>
        <w:ind w:left="714" w:hanging="357"/>
        <w:jc w:val="left"/>
        <w:rPr>
          <w:rFonts w:ascii="Calibri" w:eastAsia="Calibri" w:hAnsi="Calibri" w:cs="Calibri"/>
          <w:lang w:eastAsia="en-GB"/>
        </w:rPr>
      </w:pPr>
      <w:r w:rsidRPr="008F7137">
        <w:rPr>
          <w:rFonts w:eastAsia="Arial" w:cs="Arial"/>
          <w:lang w:eastAsia="en-GB"/>
        </w:rPr>
        <w:t>Share information with other agencies as appropriate.</w:t>
      </w:r>
    </w:p>
    <w:p w14:paraId="72B48E9D" w14:textId="77777777" w:rsidR="003060D1" w:rsidRPr="008F7137" w:rsidRDefault="003060D1" w:rsidP="003060D1">
      <w:pPr>
        <w:rPr>
          <w:rFonts w:eastAsia="Calibri" w:cs="Arial"/>
          <w:szCs w:val="22"/>
          <w:lang w:eastAsia="en-GB"/>
        </w:rPr>
      </w:pPr>
    </w:p>
    <w:p w14:paraId="13D011B4" w14:textId="608AEA80"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The </w:t>
      </w:r>
      <w:r w:rsidR="00850665">
        <w:rPr>
          <w:rFonts w:eastAsia="Arial" w:cs="Arial"/>
          <w:lang w:eastAsia="en-GB"/>
        </w:rPr>
        <w:t>Playgroup</w:t>
      </w:r>
      <w:r w:rsidRPr="008F7137">
        <w:rPr>
          <w:rFonts w:eastAsia="Arial" w:cs="Arial"/>
          <w:lang w:eastAsia="en-GB"/>
        </w:rPr>
        <w:t xml:space="preserve">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3043D2D3" w14:textId="77777777" w:rsidR="003060D1" w:rsidRPr="008F7137" w:rsidRDefault="003060D1" w:rsidP="003060D1">
      <w:pPr>
        <w:rPr>
          <w:rFonts w:eastAsia="Calibri" w:cs="Arial"/>
          <w:szCs w:val="22"/>
          <w:lang w:eastAsia="en-GB"/>
        </w:rPr>
      </w:pPr>
    </w:p>
    <w:p w14:paraId="34FBB77A"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37BAA075" w14:textId="77777777" w:rsidR="003060D1" w:rsidRPr="008F7137" w:rsidRDefault="003060D1" w:rsidP="003060D1">
      <w:pPr>
        <w:rPr>
          <w:rFonts w:eastAsia="Calibri" w:cs="Arial"/>
          <w:szCs w:val="22"/>
          <w:lang w:eastAsia="en-GB"/>
        </w:rPr>
      </w:pPr>
    </w:p>
    <w:p w14:paraId="0DAA79E1" w14:textId="4E19442E"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The </w:t>
      </w:r>
      <w:r w:rsidR="00850665">
        <w:rPr>
          <w:rFonts w:eastAsia="Arial" w:cs="Arial"/>
          <w:lang w:eastAsia="en-GB"/>
        </w:rPr>
        <w:t>Playgroup</w:t>
      </w:r>
      <w:r w:rsidRPr="008F7137">
        <w:rPr>
          <w:rFonts w:eastAsia="Arial" w:cs="Arial"/>
          <w:lang w:eastAsia="en-GB"/>
        </w:rPr>
        <w:t xml:space="preserve"> aims to:</w:t>
      </w:r>
    </w:p>
    <w:p w14:paraId="60126A41"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Keep the child at the centre of all we do </w:t>
      </w:r>
    </w:p>
    <w:p w14:paraId="3D831E53"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6A2F2067" w14:textId="77777777" w:rsidR="003060D1" w:rsidRPr="008F7137" w:rsidRDefault="003060D1" w:rsidP="003060D1">
      <w:pPr>
        <w:pStyle w:val="ListParagraph"/>
        <w:numPr>
          <w:ilvl w:val="0"/>
          <w:numId w:val="4"/>
        </w:numPr>
        <w:ind w:left="714" w:hanging="357"/>
        <w:jc w:val="left"/>
        <w:rPr>
          <w:rFonts w:eastAsia="Arial" w:cs="Arial"/>
          <w:lang w:eastAsia="en-GB"/>
        </w:rPr>
      </w:pPr>
      <w:r w:rsidRPr="008F7137">
        <w:rPr>
          <w:rFonts w:eastAsia="Arial" w:cs="Arial"/>
          <w:lang w:eastAsia="en-GB"/>
        </w:rPr>
        <w:t xml:space="preserve">Be aware of the increased vulnerability of children with Special Educational Needs and Disabilities (SEND) and other vulnerable or isolated families and children </w:t>
      </w:r>
    </w:p>
    <w:p w14:paraId="2CFB0FD9"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Ensure that all staff feel confident and supported to act in the best interest of the child, share information and seek the help that the child may need</w:t>
      </w:r>
    </w:p>
    <w:p w14:paraId="369BB80C"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Ensure that all staff are familiar and updated regularly with child protection training and procedures and kept informed of changes to local/national procedures, including thorough annual safeguarding newsletters and updates</w:t>
      </w:r>
    </w:p>
    <w:p w14:paraId="0EF07164" w14:textId="4F91088D"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Make any child protection referrals in a timely way, sharing relevant information as necessary in line with procedures </w:t>
      </w:r>
      <w:r w:rsidRPr="00A8166F">
        <w:rPr>
          <w:rFonts w:eastAsia="Arial" w:cs="Arial"/>
          <w:lang w:eastAsia="en-GB"/>
        </w:rPr>
        <w:t>set out by the</w:t>
      </w:r>
      <w:r w:rsidR="00CD4F3D" w:rsidRPr="00A8166F">
        <w:rPr>
          <w:rFonts w:eastAsia="Arial" w:cs="Arial"/>
          <w:lang w:eastAsia="en-GB"/>
        </w:rPr>
        <w:t xml:space="preserve"> ‘Pathway to Provision’ by</w:t>
      </w:r>
      <w:r w:rsidRPr="00A8166F">
        <w:rPr>
          <w:rFonts w:eastAsia="Arial" w:cs="Arial"/>
          <w:lang w:eastAsia="en-GB"/>
        </w:rPr>
        <w:t xml:space="preserve"> </w:t>
      </w:r>
      <w:r w:rsidR="00801DD6" w:rsidRPr="00A8166F">
        <w:rPr>
          <w:rFonts w:eastAsia="Arial" w:cs="Arial"/>
          <w:b/>
          <w:lang w:eastAsia="en-GB"/>
        </w:rPr>
        <w:t>Nottinghamshire County</w:t>
      </w:r>
      <w:r w:rsidR="00CE2979" w:rsidRPr="00A8166F">
        <w:rPr>
          <w:rFonts w:eastAsia="Arial" w:cs="Arial"/>
          <w:b/>
          <w:lang w:eastAsia="en-GB"/>
        </w:rPr>
        <w:t xml:space="preserve"> or </w:t>
      </w:r>
      <w:r w:rsidR="00CE2979" w:rsidRPr="00A8166F">
        <w:rPr>
          <w:rFonts w:eastAsia="Arial" w:cs="Arial"/>
          <w:lang w:eastAsia="en-GB"/>
        </w:rPr>
        <w:t>via MARF for Leicestershire County Council</w:t>
      </w:r>
      <w:r w:rsidR="00CD4F3D" w:rsidRPr="00A8166F">
        <w:rPr>
          <w:rFonts w:eastAsia="Arial" w:cs="Arial"/>
          <w:b/>
          <w:lang w:eastAsia="en-GB"/>
        </w:rPr>
        <w:t xml:space="preserve"> </w:t>
      </w:r>
      <w:r w:rsidR="0055027F" w:rsidRPr="00A8166F">
        <w:rPr>
          <w:rFonts w:eastAsia="Arial" w:cs="Arial"/>
          <w:lang w:eastAsia="en-GB"/>
        </w:rPr>
        <w:t>or via Starting Point for Derbyshire County Council</w:t>
      </w:r>
    </w:p>
    <w:p w14:paraId="393AB251"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Ensure that information is shared only with those people who need to know in order to protect the child and act in their best interest </w:t>
      </w:r>
    </w:p>
    <w:p w14:paraId="1BD78E9E" w14:textId="77777777" w:rsidR="003060D1" w:rsidRPr="008F7137" w:rsidRDefault="003060D1" w:rsidP="003060D1">
      <w:pPr>
        <w:pStyle w:val="ListParagraph"/>
        <w:numPr>
          <w:ilvl w:val="0"/>
          <w:numId w:val="4"/>
        </w:numPr>
        <w:ind w:left="714" w:hanging="357"/>
        <w:jc w:val="left"/>
        <w:rPr>
          <w:rFonts w:eastAsia="Arial" w:cs="Arial"/>
          <w:lang w:eastAsia="en-GB"/>
        </w:rPr>
      </w:pPr>
      <w:r w:rsidRPr="008F7137">
        <w:rPr>
          <w:rFonts w:eastAsia="Arial" w:cs="Arial"/>
          <w:lang w:eastAsia="en-GB"/>
        </w:rPr>
        <w:t>Keep the setting safe online using appropriate filters, checks and safeguards, monitoring access at all times</w:t>
      </w:r>
    </w:p>
    <w:p w14:paraId="3786F7ED" w14:textId="3C3EC5FD"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Ensure that children are never placed at risk while in the charge of </w:t>
      </w:r>
      <w:r w:rsidR="00EB489A">
        <w:rPr>
          <w:rFonts w:eastAsia="Arial" w:cs="Arial"/>
          <w:lang w:eastAsia="en-GB"/>
        </w:rPr>
        <w:t>playgroup</w:t>
      </w:r>
      <w:r w:rsidRPr="008F7137">
        <w:rPr>
          <w:rFonts w:eastAsia="Arial" w:cs="Arial"/>
          <w:lang w:eastAsia="en-GB"/>
        </w:rPr>
        <w:t xml:space="preserve"> staff</w:t>
      </w:r>
    </w:p>
    <w:p w14:paraId="4FE1FF3C" w14:textId="77777777" w:rsidR="003060D1" w:rsidRPr="008F7137" w:rsidRDefault="003060D1" w:rsidP="003060D1">
      <w:pPr>
        <w:pStyle w:val="ListParagraph"/>
        <w:numPr>
          <w:ilvl w:val="0"/>
          <w:numId w:val="4"/>
        </w:numPr>
        <w:ind w:left="714" w:hanging="357"/>
        <w:jc w:val="left"/>
        <w:rPr>
          <w:rFonts w:eastAsia="Arial" w:cs="Arial"/>
          <w:lang w:eastAsia="en-GB"/>
        </w:rPr>
      </w:pPr>
      <w:r w:rsidRPr="008F7137">
        <w:rPr>
          <w:rFonts w:eastAsia="Arial" w:cs="Arial"/>
          <w:lang w:eastAsia="en-GB"/>
        </w:rPr>
        <w:t>Identify changes in staff behaviour and act on these as per the Staff Behaviour Policy</w:t>
      </w:r>
    </w:p>
    <w:p w14:paraId="2C098D38" w14:textId="22B3D90A"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Take any appropriate action relating to allegations of serious harm or abuse against any person working with children or living or working on the </w:t>
      </w:r>
      <w:r w:rsidR="00EB489A">
        <w:rPr>
          <w:rFonts w:eastAsia="Arial" w:cs="Arial"/>
          <w:lang w:eastAsia="en-GB"/>
        </w:rPr>
        <w:t>playgroup</w:t>
      </w:r>
      <w:r w:rsidRPr="008F7137">
        <w:rPr>
          <w:rFonts w:eastAsia="Arial" w:cs="Arial"/>
          <w:lang w:eastAsia="en-GB"/>
        </w:rPr>
        <w:t xml:space="preserve"> premises including reporting such allegations to Ofsted and other relevant authorities</w:t>
      </w:r>
    </w:p>
    <w:p w14:paraId="057B70D1" w14:textId="7B9724EA"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Ensure parents are fully aware of child protection policies and procedures when they register with the </w:t>
      </w:r>
      <w:r w:rsidR="00EB489A">
        <w:rPr>
          <w:rFonts w:eastAsia="Arial" w:cs="Arial"/>
          <w:lang w:eastAsia="en-GB"/>
        </w:rPr>
        <w:t>playgroup</w:t>
      </w:r>
      <w:r w:rsidRPr="008F7137">
        <w:rPr>
          <w:rFonts w:eastAsia="Arial" w:cs="Arial"/>
          <w:lang w:eastAsia="en-GB"/>
        </w:rPr>
        <w:t xml:space="preserve"> and are kept informed of all updates when they occur  </w:t>
      </w:r>
    </w:p>
    <w:p w14:paraId="6BA3C2BD" w14:textId="77777777" w:rsidR="003060D1" w:rsidRPr="008F7137" w:rsidRDefault="003060D1" w:rsidP="003060D1">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Regularly review and update this policy with staff and parents where appropriate and make sure it complies with any legal requirements and any guidance or procedures issued by the </w:t>
      </w:r>
      <w:r w:rsidR="00801DD6" w:rsidRPr="00801DD6">
        <w:rPr>
          <w:rFonts w:eastAsia="Arial" w:cs="Arial"/>
          <w:b/>
          <w:lang w:eastAsia="en-GB"/>
        </w:rPr>
        <w:t>Nottinghamshire County Council</w:t>
      </w:r>
      <w:r w:rsidRPr="008F7137">
        <w:rPr>
          <w:rFonts w:eastAsia="Arial" w:cs="Arial"/>
          <w:lang w:eastAsia="en-GB"/>
        </w:rPr>
        <w:t xml:space="preserve">. </w:t>
      </w:r>
    </w:p>
    <w:p w14:paraId="0472AB13" w14:textId="77777777" w:rsidR="003060D1" w:rsidRPr="008F7137" w:rsidRDefault="003060D1" w:rsidP="003060D1">
      <w:pPr>
        <w:rPr>
          <w:rFonts w:eastAsia="Calibri" w:cs="Arial"/>
          <w:szCs w:val="22"/>
          <w:lang w:eastAsia="en-GB"/>
        </w:rPr>
      </w:pPr>
    </w:p>
    <w:p w14:paraId="3E19A649" w14:textId="77777777" w:rsidR="003060D1" w:rsidRPr="008F7137" w:rsidRDefault="003060D1" w:rsidP="003060D1">
      <w:pPr>
        <w:rPr>
          <w:rFonts w:eastAsia="Arial" w:cs="Arial"/>
          <w:lang w:eastAsia="en-GB"/>
        </w:rPr>
      </w:pPr>
      <w:r w:rsidRPr="008F7137">
        <w:rPr>
          <w:rFonts w:eastAsia="Arial" w:cs="Arial"/>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790D02B3" w14:textId="77777777" w:rsidR="003060D1" w:rsidRPr="008F7137" w:rsidRDefault="003060D1" w:rsidP="003060D1">
      <w:pPr>
        <w:rPr>
          <w:rFonts w:eastAsia="Calibri" w:cs="Arial"/>
          <w:szCs w:val="22"/>
          <w:lang w:eastAsia="en-GB"/>
        </w:rPr>
      </w:pPr>
    </w:p>
    <w:p w14:paraId="032D9879"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Contact telephone numbers</w:t>
      </w:r>
    </w:p>
    <w:p w14:paraId="073F0EC9" w14:textId="6975D78D" w:rsidR="00801DD6" w:rsidRPr="00A8166F" w:rsidRDefault="009D6B48" w:rsidP="00801DD6">
      <w:pPr>
        <w:rPr>
          <w:rFonts w:ascii="Calibri" w:eastAsia="Calibri" w:hAnsi="Calibri" w:cs="Calibri"/>
          <w:sz w:val="22"/>
          <w:szCs w:val="22"/>
          <w:lang w:eastAsia="en-GB"/>
        </w:rPr>
      </w:pPr>
      <w:bookmarkStart w:id="3" w:name="_Hlk18668182"/>
      <w:r w:rsidRPr="00A8166F">
        <w:rPr>
          <w:rFonts w:eastAsia="Arial" w:cs="Arial"/>
          <w:lang w:eastAsia="en-GB"/>
        </w:rPr>
        <w:t>Nottinghamshire County Council’s</w:t>
      </w:r>
      <w:r w:rsidR="003060D1" w:rsidRPr="00A8166F">
        <w:rPr>
          <w:rFonts w:eastAsia="Arial" w:cs="Arial"/>
          <w:lang w:eastAsia="en-GB"/>
        </w:rPr>
        <w:t xml:space="preserve"> </w:t>
      </w:r>
      <w:bookmarkEnd w:id="3"/>
      <w:r w:rsidR="003060D1" w:rsidRPr="00A8166F">
        <w:rPr>
          <w:rFonts w:eastAsia="Arial" w:cs="Arial"/>
          <w:lang w:eastAsia="en-GB"/>
        </w:rPr>
        <w:t xml:space="preserve">children’s social care team </w:t>
      </w:r>
      <w:r w:rsidR="00801DD6" w:rsidRPr="00A8166F">
        <w:rPr>
          <w:rFonts w:eastAsia="Arial" w:cs="Arial"/>
          <w:b/>
          <w:lang w:eastAsia="en-GB"/>
        </w:rPr>
        <w:t xml:space="preserve">MASH </w:t>
      </w:r>
      <w:r w:rsidR="00801DD6" w:rsidRPr="00A8166F">
        <w:rPr>
          <w:rFonts w:cs="Arial"/>
          <w:b/>
          <w:sz w:val="28"/>
          <w:szCs w:val="28"/>
          <w:shd w:val="clear" w:color="auto" w:fill="FFFFFF"/>
        </w:rPr>
        <w:t>0300 500 80 90</w:t>
      </w:r>
    </w:p>
    <w:p w14:paraId="3F67800C" w14:textId="171B2497" w:rsidR="00544520" w:rsidRPr="00A8166F" w:rsidRDefault="00544520" w:rsidP="00544520">
      <w:pPr>
        <w:rPr>
          <w:rFonts w:cs="Arial"/>
          <w:b/>
          <w:shd w:val="clear" w:color="auto" w:fill="FFFFFF"/>
        </w:rPr>
      </w:pPr>
      <w:r w:rsidRPr="00A8166F">
        <w:rPr>
          <w:rFonts w:cs="Arial"/>
          <w:shd w:val="clear" w:color="auto" w:fill="FFFFFF"/>
        </w:rPr>
        <w:t xml:space="preserve">Leicestershire County Council children’s social care </w:t>
      </w:r>
      <w:r w:rsidRPr="00A8166F">
        <w:rPr>
          <w:rFonts w:cs="Arial"/>
          <w:b/>
          <w:shd w:val="clear" w:color="auto" w:fill="FFFFFF"/>
        </w:rPr>
        <w:t>First Response Team 0116 305 0005</w:t>
      </w:r>
    </w:p>
    <w:p w14:paraId="075768B6" w14:textId="59335FCA" w:rsidR="0055027F" w:rsidRPr="00A8166F" w:rsidRDefault="0055027F" w:rsidP="00544520">
      <w:pPr>
        <w:rPr>
          <w:rFonts w:cs="Arial"/>
          <w:b/>
          <w:shd w:val="clear" w:color="auto" w:fill="FFFFFF"/>
        </w:rPr>
      </w:pPr>
      <w:r w:rsidRPr="00A8166F">
        <w:rPr>
          <w:rFonts w:cs="Arial"/>
          <w:shd w:val="clear" w:color="auto" w:fill="FFFFFF"/>
        </w:rPr>
        <w:t xml:space="preserve">Derbyshire County Council’s social care </w:t>
      </w:r>
      <w:r w:rsidRPr="00A8166F">
        <w:rPr>
          <w:rFonts w:cs="Arial"/>
          <w:b/>
          <w:shd w:val="clear" w:color="auto" w:fill="FFFFFF"/>
        </w:rPr>
        <w:t>Starting Point 01629 533190</w:t>
      </w:r>
    </w:p>
    <w:p w14:paraId="1926EAAC" w14:textId="62F4E828" w:rsidR="00801DD6" w:rsidRPr="00801DD6" w:rsidRDefault="009D6B48" w:rsidP="00801DD6">
      <w:pPr>
        <w:rPr>
          <w:rFonts w:ascii="Calibri" w:eastAsia="Calibri" w:hAnsi="Calibri" w:cs="Calibri"/>
          <w:sz w:val="22"/>
          <w:szCs w:val="22"/>
          <w:lang w:eastAsia="en-GB"/>
        </w:rPr>
      </w:pPr>
      <w:r w:rsidRPr="00A8166F">
        <w:rPr>
          <w:rFonts w:eastAsia="Arial" w:cs="Arial"/>
          <w:lang w:eastAsia="en-GB"/>
        </w:rPr>
        <w:t xml:space="preserve">Nottinghamshire County Council’s </w:t>
      </w:r>
      <w:r w:rsidR="003060D1" w:rsidRPr="008F7137">
        <w:rPr>
          <w:rFonts w:eastAsia="Arial" w:cs="Arial"/>
          <w:lang w:eastAsia="en-GB"/>
        </w:rPr>
        <w:t xml:space="preserve">Designated Officer (LADO) </w:t>
      </w:r>
      <w:r w:rsidR="00801DD6" w:rsidRPr="001D003D">
        <w:rPr>
          <w:rFonts w:cs="Arial"/>
          <w:b/>
          <w:lang w:val="en-US"/>
        </w:rPr>
        <w:t xml:space="preserve">Hazel </w:t>
      </w:r>
      <w:proofErr w:type="spellStart"/>
      <w:r w:rsidR="00801DD6" w:rsidRPr="001D003D">
        <w:rPr>
          <w:rFonts w:cs="Arial"/>
          <w:b/>
          <w:lang w:val="en-US"/>
        </w:rPr>
        <w:t>McKibbin</w:t>
      </w:r>
      <w:proofErr w:type="spellEnd"/>
      <w:r w:rsidR="00801DD6" w:rsidRPr="001D003D">
        <w:rPr>
          <w:rFonts w:cs="Arial"/>
          <w:b/>
          <w:lang w:val="en-US"/>
        </w:rPr>
        <w:t>, Temporary Service Manage</w:t>
      </w:r>
      <w:r w:rsidR="00544520">
        <w:rPr>
          <w:rFonts w:cs="Arial"/>
          <w:b/>
          <w:lang w:val="en-US"/>
        </w:rPr>
        <w:t>r</w:t>
      </w:r>
      <w:r w:rsidR="00801DD6" w:rsidRPr="001D003D">
        <w:rPr>
          <w:rFonts w:cs="Arial"/>
          <w:b/>
          <w:lang w:val="en-US"/>
        </w:rPr>
        <w:t>, Safeguarding Children (Strategic) &amp; LADO, telephone: 0115 9773921</w:t>
      </w:r>
    </w:p>
    <w:p w14:paraId="0505950E" w14:textId="19B77D49" w:rsidR="003060D1" w:rsidRDefault="009D6B48" w:rsidP="003060D1">
      <w:pPr>
        <w:rPr>
          <w:rFonts w:cs="Arial"/>
          <w:b/>
          <w:shd w:val="clear" w:color="auto" w:fill="FFFFFF"/>
        </w:rPr>
      </w:pPr>
      <w:r w:rsidRPr="00A8166F">
        <w:rPr>
          <w:rFonts w:eastAsia="Arial" w:cs="Arial"/>
          <w:lang w:eastAsia="en-GB"/>
        </w:rPr>
        <w:t xml:space="preserve">Nottinghamshire County Council’s </w:t>
      </w:r>
      <w:r w:rsidR="003060D1" w:rsidRPr="008F7137">
        <w:rPr>
          <w:rFonts w:eastAsia="Arial" w:cs="Arial"/>
          <w:lang w:eastAsia="en-GB"/>
        </w:rPr>
        <w:t>referral team</w:t>
      </w:r>
      <w:r w:rsidR="003060D1" w:rsidRPr="008F7137">
        <w:rPr>
          <w:rFonts w:eastAsia="Arial" w:cs="Arial"/>
          <w:b/>
          <w:lang w:eastAsia="en-GB"/>
        </w:rPr>
        <w:t xml:space="preserve"> </w:t>
      </w:r>
      <w:r w:rsidR="00801DD6" w:rsidRPr="001D003D">
        <w:rPr>
          <w:rFonts w:cs="Arial"/>
          <w:b/>
          <w:shd w:val="clear" w:color="auto" w:fill="FFFFFF"/>
        </w:rPr>
        <w:t>Eva Callaghan - Schools, FE Colleges and Early Years (including nurseries and childminders), telephone: 0115 8041272</w:t>
      </w:r>
    </w:p>
    <w:p w14:paraId="4233F6BE"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lang w:eastAsia="en-GB"/>
        </w:rPr>
        <w:t xml:space="preserve">Ofsted </w:t>
      </w:r>
      <w:r w:rsidRPr="008F7137">
        <w:rPr>
          <w:rFonts w:eastAsia="Arial" w:cs="Arial"/>
          <w:b/>
          <w:lang w:eastAsia="en-GB"/>
        </w:rPr>
        <w:t>0300 123 1231</w:t>
      </w:r>
    </w:p>
    <w:p w14:paraId="5E8D9F24" w14:textId="11AF2B9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Non-emergency police</w:t>
      </w:r>
      <w:r w:rsidR="00EF061F">
        <w:rPr>
          <w:rFonts w:eastAsia="Arial" w:cs="Arial"/>
          <w:lang w:eastAsia="en-GB"/>
        </w:rPr>
        <w:t xml:space="preserve"> (Prevent Duty)</w:t>
      </w:r>
      <w:r w:rsidRPr="008F7137">
        <w:rPr>
          <w:rFonts w:eastAsia="Arial" w:cs="Arial"/>
          <w:b/>
          <w:lang w:eastAsia="en-GB"/>
        </w:rPr>
        <w:t xml:space="preserve"> 101 </w:t>
      </w:r>
      <w:proofErr w:type="spellStart"/>
      <w:r w:rsidR="00EF061F">
        <w:rPr>
          <w:rFonts w:eastAsia="Arial" w:cs="Arial"/>
          <w:b/>
          <w:lang w:eastAsia="en-GB"/>
        </w:rPr>
        <w:t>ext</w:t>
      </w:r>
      <w:proofErr w:type="spellEnd"/>
      <w:r w:rsidR="00EF061F">
        <w:rPr>
          <w:rFonts w:eastAsia="Arial" w:cs="Arial"/>
          <w:b/>
          <w:lang w:eastAsia="en-GB"/>
        </w:rPr>
        <w:t xml:space="preserve"> 800 2962</w:t>
      </w:r>
    </w:p>
    <w:p w14:paraId="7A1F0E94" w14:textId="6307D363" w:rsidR="003060D1" w:rsidRDefault="003060D1" w:rsidP="003060D1">
      <w:pPr>
        <w:rPr>
          <w:rFonts w:eastAsia="Arial" w:cs="Arial"/>
          <w:b/>
          <w:lang w:eastAsia="en-GB"/>
        </w:rPr>
      </w:pPr>
      <w:r w:rsidRPr="008F7137">
        <w:rPr>
          <w:rFonts w:eastAsia="Arial" w:cs="Arial"/>
          <w:lang w:eastAsia="en-GB"/>
        </w:rPr>
        <w:t>Government helpline for extremism concerns</w:t>
      </w:r>
      <w:r w:rsidRPr="008F7137">
        <w:rPr>
          <w:rFonts w:eastAsia="Arial" w:cs="Arial"/>
          <w:b/>
          <w:lang w:eastAsia="en-GB"/>
        </w:rPr>
        <w:t xml:space="preserve"> 020 7340 7264</w:t>
      </w:r>
    </w:p>
    <w:p w14:paraId="3E45603F" w14:textId="5DC84F77" w:rsidR="0085635D" w:rsidRPr="0085635D" w:rsidRDefault="0085635D" w:rsidP="003060D1">
      <w:pPr>
        <w:rPr>
          <w:rFonts w:eastAsia="Arial" w:cs="Arial"/>
          <w:b/>
          <w:lang w:eastAsia="en-GB"/>
        </w:rPr>
      </w:pPr>
      <w:r>
        <w:rPr>
          <w:rFonts w:eastAsia="Arial" w:cs="Arial"/>
          <w:bCs/>
          <w:lang w:eastAsia="en-GB"/>
        </w:rPr>
        <w:t xml:space="preserve">NSPCC Whistleblowing Helpline: </w:t>
      </w:r>
      <w:r>
        <w:rPr>
          <w:rFonts w:eastAsia="Arial" w:cs="Arial"/>
          <w:b/>
          <w:lang w:eastAsia="en-GB"/>
        </w:rPr>
        <w:t>0800 028 0285 or help@nspcc.org.uk</w:t>
      </w:r>
    </w:p>
    <w:p w14:paraId="4E3276F7" w14:textId="77777777" w:rsidR="00EF061F" w:rsidRPr="008F7137" w:rsidRDefault="00EF061F" w:rsidP="003060D1">
      <w:pPr>
        <w:rPr>
          <w:rFonts w:ascii="Calibri" w:eastAsia="Calibri" w:hAnsi="Calibri" w:cs="Calibri"/>
          <w:sz w:val="22"/>
          <w:szCs w:val="22"/>
          <w:lang w:eastAsia="en-GB"/>
        </w:rPr>
      </w:pPr>
    </w:p>
    <w:p w14:paraId="147F3031" w14:textId="77777777" w:rsidR="003060D1" w:rsidRPr="008F7137" w:rsidRDefault="003060D1" w:rsidP="003060D1">
      <w:pPr>
        <w:rPr>
          <w:rFonts w:eastAsia="Calibri" w:cs="Arial"/>
          <w:szCs w:val="22"/>
          <w:lang w:eastAsia="en-GB"/>
        </w:rPr>
      </w:pPr>
    </w:p>
    <w:p w14:paraId="6E6874FB"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Types of abuse and particular procedures followed</w:t>
      </w:r>
    </w:p>
    <w:p w14:paraId="385CAF54"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56BF03F4" w14:textId="77777777" w:rsidR="003060D1" w:rsidRPr="008F7137" w:rsidRDefault="003060D1" w:rsidP="003060D1">
      <w:pPr>
        <w:rPr>
          <w:rFonts w:ascii="Calibri" w:eastAsia="Calibri" w:hAnsi="Calibri" w:cs="Calibri"/>
          <w:sz w:val="22"/>
          <w:szCs w:val="22"/>
          <w:lang w:eastAsia="en-GB"/>
        </w:rPr>
      </w:pPr>
      <w:r w:rsidRPr="008F7137">
        <w:rPr>
          <w:rFonts w:eastAsia="Arial" w:cs="Arial"/>
          <w:i/>
          <w:lang w:eastAsia="en-GB"/>
        </w:rPr>
        <w:t>What to do if you’re worried a child is being abused (advice for practitioners) 2015.</w:t>
      </w:r>
    </w:p>
    <w:p w14:paraId="79078AB1"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3160AD73" w14:textId="77777777" w:rsidR="003060D1" w:rsidRPr="008F7137" w:rsidRDefault="003060D1" w:rsidP="003060D1">
      <w:pPr>
        <w:rPr>
          <w:rFonts w:eastAsia="Calibri" w:cs="Arial"/>
          <w:szCs w:val="22"/>
          <w:lang w:eastAsia="en-GB"/>
        </w:rPr>
      </w:pPr>
    </w:p>
    <w:p w14:paraId="64EAE613"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Indicators of child abuse</w:t>
      </w:r>
    </w:p>
    <w:p w14:paraId="228943D1"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Failure to thrive and meet developmental milestones</w:t>
      </w:r>
    </w:p>
    <w:p w14:paraId="06FB6566"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Fearful or withdrawn tendencies</w:t>
      </w:r>
    </w:p>
    <w:p w14:paraId="756D9D91"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 xml:space="preserve">Unexplained injuries to a child or conflicting reports from parents or staff </w:t>
      </w:r>
    </w:p>
    <w:p w14:paraId="0942C7A1"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 xml:space="preserve">Repeated injuries </w:t>
      </w:r>
    </w:p>
    <w:p w14:paraId="61F11A04"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Unaddressed illnesses or injuries</w:t>
      </w:r>
    </w:p>
    <w:p w14:paraId="798003EF" w14:textId="77777777" w:rsidR="003060D1" w:rsidRPr="008F7137" w:rsidRDefault="003060D1" w:rsidP="003060D1">
      <w:pPr>
        <w:pStyle w:val="ListParagraph"/>
        <w:numPr>
          <w:ilvl w:val="0"/>
          <w:numId w:val="5"/>
        </w:numPr>
        <w:jc w:val="left"/>
        <w:rPr>
          <w:rFonts w:ascii="Calibri" w:eastAsia="Calibri" w:hAnsi="Calibri" w:cs="Calibri"/>
          <w:lang w:eastAsia="en-GB"/>
        </w:rPr>
      </w:pPr>
      <w:r w:rsidRPr="008F7137">
        <w:rPr>
          <w:rFonts w:eastAsia="Arial" w:cs="Arial"/>
          <w:lang w:eastAsia="en-GB"/>
        </w:rPr>
        <w:t xml:space="preserve">Significant changes to behaviour patterns. </w:t>
      </w:r>
    </w:p>
    <w:p w14:paraId="3F23EB06" w14:textId="77777777" w:rsidR="003060D1" w:rsidRPr="008F7137" w:rsidRDefault="003060D1" w:rsidP="003060D1">
      <w:pPr>
        <w:jc w:val="left"/>
        <w:rPr>
          <w:rFonts w:ascii="Calibri" w:eastAsia="Calibri" w:hAnsi="Calibri" w:cs="Calibri"/>
          <w:lang w:eastAsia="en-GB"/>
        </w:rPr>
      </w:pPr>
    </w:p>
    <w:p w14:paraId="5FFC211D" w14:textId="77777777" w:rsidR="003060D1" w:rsidRPr="008F7137" w:rsidRDefault="003060D1" w:rsidP="003060D1">
      <w:pPr>
        <w:rPr>
          <w:rFonts w:eastAsia="Calibri" w:cs="Arial"/>
          <w:szCs w:val="22"/>
          <w:lang w:eastAsia="en-GB"/>
        </w:rPr>
      </w:pPr>
      <w:r w:rsidRPr="008F7137">
        <w:rPr>
          <w:rFonts w:eastAsia="Calibri" w:cs="Arial"/>
          <w:szCs w:val="22"/>
          <w:lang w:eastAsia="en-GB"/>
        </w:rPr>
        <w:t xml:space="preserve">Softer signs of abuse as defined by National Institute for Health and Care Excellence (NICE) include: </w:t>
      </w:r>
    </w:p>
    <w:p w14:paraId="668F50DD"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Low self-esteem</w:t>
      </w:r>
    </w:p>
    <w:p w14:paraId="231E2DBE"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Wetting and soiling</w:t>
      </w:r>
    </w:p>
    <w:p w14:paraId="57CD8460"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Recurrent nightmares</w:t>
      </w:r>
    </w:p>
    <w:p w14:paraId="025C331E"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Aggressive behaviour</w:t>
      </w:r>
    </w:p>
    <w:p w14:paraId="2621AA04"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Withdrawing communication</w:t>
      </w:r>
    </w:p>
    <w:p w14:paraId="7484240F"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Habitual body rocking</w:t>
      </w:r>
    </w:p>
    <w:p w14:paraId="0C6844AB"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Indiscriminate contact or affection seeking</w:t>
      </w:r>
    </w:p>
    <w:p w14:paraId="171F1948"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Over-friendliness towards strangers</w:t>
      </w:r>
    </w:p>
    <w:p w14:paraId="1F19ABBC"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Excessive clinginess</w:t>
      </w:r>
    </w:p>
    <w:p w14:paraId="36DE1733" w14:textId="77777777" w:rsidR="003060D1" w:rsidRPr="008F7137" w:rsidRDefault="003060D1" w:rsidP="003060D1">
      <w:pPr>
        <w:pStyle w:val="ListParagraph"/>
        <w:numPr>
          <w:ilvl w:val="0"/>
          <w:numId w:val="5"/>
        </w:numPr>
        <w:jc w:val="left"/>
        <w:rPr>
          <w:rFonts w:eastAsia="Arial" w:cs="Arial"/>
          <w:lang w:eastAsia="en-GB"/>
        </w:rPr>
      </w:pPr>
      <w:r w:rsidRPr="008F7137">
        <w:rPr>
          <w:rFonts w:eastAsia="Arial" w:cs="Arial"/>
          <w:lang w:eastAsia="en-GB"/>
        </w:rPr>
        <w:t>Persistently seeking attention.</w:t>
      </w:r>
    </w:p>
    <w:p w14:paraId="012CD972" w14:textId="77777777" w:rsidR="003060D1" w:rsidRPr="008F7137" w:rsidRDefault="003060D1" w:rsidP="003060D1">
      <w:pPr>
        <w:rPr>
          <w:rFonts w:eastAsia="Calibri" w:cs="Arial"/>
          <w:szCs w:val="22"/>
          <w:lang w:eastAsia="en-GB"/>
        </w:rPr>
      </w:pPr>
    </w:p>
    <w:p w14:paraId="309E9CB1" w14:textId="77777777" w:rsidR="003060D1" w:rsidRPr="008F7137" w:rsidRDefault="003060D1" w:rsidP="003060D1">
      <w:pPr>
        <w:rPr>
          <w:rFonts w:eastAsia="Calibri" w:cs="Arial"/>
          <w:b/>
          <w:szCs w:val="22"/>
          <w:lang w:eastAsia="en-GB"/>
        </w:rPr>
      </w:pPr>
      <w:r w:rsidRPr="008F7137">
        <w:rPr>
          <w:rFonts w:eastAsia="Calibri" w:cs="Arial"/>
          <w:b/>
          <w:szCs w:val="22"/>
          <w:lang w:eastAsia="en-GB"/>
        </w:rPr>
        <w:t xml:space="preserve">Peer on peer abuse </w:t>
      </w:r>
    </w:p>
    <w:p w14:paraId="4FEE0792" w14:textId="77777777" w:rsidR="003060D1" w:rsidRPr="008F7137" w:rsidRDefault="003060D1" w:rsidP="003060D1">
      <w:pPr>
        <w:rPr>
          <w:rFonts w:eastAsia="Arial" w:cs="Arial"/>
          <w:lang w:eastAsia="en-GB"/>
        </w:rPr>
      </w:pPr>
      <w:r w:rsidRPr="008F7137">
        <w:rPr>
          <w:rFonts w:eastAsia="Arial" w:cs="Arial"/>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79A54623" w14:textId="77777777" w:rsidR="003060D1" w:rsidRPr="008F7137" w:rsidRDefault="003060D1" w:rsidP="003060D1">
      <w:pPr>
        <w:rPr>
          <w:rFonts w:eastAsia="Calibri" w:cs="Arial"/>
          <w:szCs w:val="22"/>
          <w:lang w:eastAsia="en-GB"/>
        </w:rPr>
      </w:pPr>
    </w:p>
    <w:p w14:paraId="5480A9FE"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 xml:space="preserve">Physical abuse </w:t>
      </w:r>
    </w:p>
    <w:p w14:paraId="67066A16"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7C20AEA5" w14:textId="77777777" w:rsidR="003060D1" w:rsidRPr="008F7137" w:rsidRDefault="003060D1" w:rsidP="003060D1">
      <w:pPr>
        <w:rPr>
          <w:rFonts w:eastAsia="Calibri" w:cs="Arial"/>
          <w:lang w:eastAsia="en-GB"/>
        </w:rPr>
      </w:pPr>
    </w:p>
    <w:p w14:paraId="0CD8FC49" w14:textId="41E329AE" w:rsidR="003060D1" w:rsidRPr="008F7137" w:rsidRDefault="003060D1" w:rsidP="003060D1">
      <w:pPr>
        <w:rPr>
          <w:rFonts w:eastAsia="Calibri" w:cs="Arial"/>
          <w:lang w:eastAsia="en-GB"/>
        </w:rPr>
      </w:pPr>
      <w:r w:rsidRPr="008F7137">
        <w:rPr>
          <w:rFonts w:eastAsia="Arial" w:cs="Arial"/>
          <w:lang w:eastAsia="en-GB"/>
        </w:rPr>
        <w:t xml:space="preserve">Many children will have cuts and grazes from normal childhood injuries. These should also be logged and discussed with the </w:t>
      </w:r>
      <w:r w:rsidR="00EB489A">
        <w:rPr>
          <w:rFonts w:eastAsia="Arial" w:cs="Arial"/>
          <w:lang w:eastAsia="en-GB"/>
        </w:rPr>
        <w:t>Playgroup</w:t>
      </w:r>
      <w:r w:rsidR="00850665">
        <w:rPr>
          <w:rFonts w:eastAsia="Arial" w:cs="Arial"/>
          <w:lang w:eastAsia="en-GB"/>
        </w:rPr>
        <w:t xml:space="preserve"> </w:t>
      </w:r>
      <w:proofErr w:type="spellStart"/>
      <w:r w:rsidR="00850665">
        <w:rPr>
          <w:rFonts w:eastAsia="Arial" w:cs="Arial"/>
          <w:lang w:eastAsia="en-GB"/>
        </w:rPr>
        <w:t>Playgroup</w:t>
      </w:r>
      <w:proofErr w:type="spellEnd"/>
      <w:r w:rsidR="00850665">
        <w:rPr>
          <w:rFonts w:eastAsia="Arial" w:cs="Arial"/>
          <w:lang w:eastAsia="en-GB"/>
        </w:rPr>
        <w:t xml:space="preserve"> Leader or Deputy</w:t>
      </w:r>
      <w:r w:rsidRPr="008F7137">
        <w:rPr>
          <w:rFonts w:eastAsia="Arial" w:cs="Arial"/>
          <w:lang w:eastAsia="en-GB"/>
        </w:rPr>
        <w:t xml:space="preserve">. </w:t>
      </w:r>
    </w:p>
    <w:p w14:paraId="7B53383C" w14:textId="77777777" w:rsidR="003060D1" w:rsidRPr="008F7137" w:rsidRDefault="003060D1" w:rsidP="003060D1">
      <w:pPr>
        <w:rPr>
          <w:rFonts w:eastAsia="Calibri" w:cs="Arial"/>
          <w:lang w:eastAsia="en-GB"/>
        </w:rPr>
      </w:pPr>
    </w:p>
    <w:p w14:paraId="42A14D15" w14:textId="490C36DB" w:rsidR="003060D1" w:rsidRPr="008F7137" w:rsidRDefault="003060D1" w:rsidP="003060D1">
      <w:pPr>
        <w:rPr>
          <w:rFonts w:eastAsia="Calibri" w:cs="Arial"/>
          <w:lang w:eastAsia="en-GB"/>
        </w:rPr>
      </w:pPr>
      <w:r w:rsidRPr="008F7137">
        <w:rPr>
          <w:rFonts w:eastAsia="Arial" w:cs="Arial"/>
          <w:lang w:eastAsia="en-GB"/>
        </w:rPr>
        <w:t xml:space="preserve">Children and babies may be abused physically through shaking or throwing. Other injuries may include burns or scalds. These are not usual childhood injuries and should always be logged and discussed with the designated safeguarding lead (DSL) and/or </w:t>
      </w:r>
      <w:r w:rsidR="00EB489A">
        <w:rPr>
          <w:rFonts w:eastAsia="Arial" w:cs="Arial"/>
          <w:lang w:eastAsia="en-GB"/>
        </w:rPr>
        <w:t>Playgroup</w:t>
      </w:r>
      <w:r w:rsidR="00850665">
        <w:rPr>
          <w:rFonts w:eastAsia="Arial" w:cs="Arial"/>
          <w:lang w:eastAsia="en-GB"/>
        </w:rPr>
        <w:t xml:space="preserve"> </w:t>
      </w:r>
      <w:proofErr w:type="spellStart"/>
      <w:r w:rsidR="00850665">
        <w:rPr>
          <w:rFonts w:eastAsia="Arial" w:cs="Arial"/>
          <w:lang w:eastAsia="en-GB"/>
        </w:rPr>
        <w:t>Playgroup</w:t>
      </w:r>
      <w:proofErr w:type="spellEnd"/>
      <w:r w:rsidRPr="008F7137">
        <w:rPr>
          <w:rFonts w:eastAsia="Arial" w:cs="Arial"/>
          <w:lang w:eastAsia="en-GB"/>
        </w:rPr>
        <w:t xml:space="preserve"> manager.</w:t>
      </w:r>
    </w:p>
    <w:p w14:paraId="4116FF10" w14:textId="77777777" w:rsidR="003060D1" w:rsidRPr="008F7137" w:rsidRDefault="003060D1" w:rsidP="003060D1">
      <w:pPr>
        <w:rPr>
          <w:rFonts w:eastAsia="Calibri" w:cs="Arial"/>
          <w:lang w:eastAsia="en-GB"/>
        </w:rPr>
      </w:pPr>
    </w:p>
    <w:p w14:paraId="2A43D9E3" w14:textId="77777777" w:rsidR="003060D1" w:rsidRPr="008F7137" w:rsidRDefault="003060D1" w:rsidP="003060D1">
      <w:pPr>
        <w:keepNext/>
        <w:rPr>
          <w:rFonts w:eastAsia="Calibri" w:cs="Arial"/>
          <w:lang w:eastAsia="en-GB"/>
        </w:rPr>
      </w:pPr>
      <w:r w:rsidRPr="008F7137">
        <w:rPr>
          <w:rFonts w:eastAsia="Arial" w:cs="Arial"/>
          <w:b/>
          <w:lang w:eastAsia="en-GB"/>
        </w:rPr>
        <w:t>Female genital mutilation</w:t>
      </w:r>
    </w:p>
    <w:p w14:paraId="080AA17A" w14:textId="77777777" w:rsidR="003060D1" w:rsidRPr="008F7137" w:rsidRDefault="003060D1" w:rsidP="003060D1">
      <w:pPr>
        <w:rPr>
          <w:rFonts w:eastAsia="Arial" w:cs="Arial"/>
          <w:lang w:eastAsia="en-GB"/>
        </w:rPr>
      </w:pPr>
      <w:r w:rsidRPr="008F7137">
        <w:rPr>
          <w:rFonts w:eastAsia="Arial"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8F7137">
        <w:rPr>
          <w:rFonts w:cs="Arial"/>
          <w:lang w:eastAsia="en-GB"/>
        </w:rPr>
        <w:t>may be carried out shortly after birth and during childhood as well as adolescence, just before marriage or during a woman’s first pregnancy and varies widely according to the community</w:t>
      </w:r>
      <w:r w:rsidRPr="008F7137">
        <w:rPr>
          <w:rStyle w:val="FootnoteReference"/>
          <w:rFonts w:eastAsia="Arial" w:cs="Arial"/>
          <w:lang w:eastAsia="en-GB"/>
        </w:rPr>
        <w:footnoteReference w:id="1"/>
      </w:r>
      <w:r w:rsidRPr="008F7137">
        <w:rPr>
          <w:rFonts w:eastAsia="Arial" w:cs="Arial"/>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1AE167CA" w14:textId="77777777" w:rsidR="003060D1" w:rsidRPr="008F7137" w:rsidRDefault="003060D1" w:rsidP="003060D1">
      <w:pPr>
        <w:rPr>
          <w:rFonts w:eastAsia="Arial" w:cs="Arial"/>
          <w:lang w:eastAsia="en-GB"/>
        </w:rPr>
      </w:pPr>
    </w:p>
    <w:p w14:paraId="54577923" w14:textId="77777777" w:rsidR="003060D1" w:rsidRPr="008F7137" w:rsidRDefault="003060D1" w:rsidP="003060D1">
      <w:pPr>
        <w:rPr>
          <w:rFonts w:eastAsia="Arial" w:cs="Arial"/>
          <w:b/>
          <w:lang w:eastAsia="en-GB"/>
        </w:rPr>
      </w:pPr>
      <w:r w:rsidRPr="008F7137">
        <w:rPr>
          <w:rFonts w:eastAsia="Arial" w:cs="Arial"/>
          <w:b/>
          <w:lang w:eastAsia="en-GB"/>
        </w:rPr>
        <w:t>Breast Ironing</w:t>
      </w:r>
    </w:p>
    <w:p w14:paraId="3ACF1BDE" w14:textId="3F5C6A92" w:rsidR="003060D1" w:rsidRPr="008F7137" w:rsidRDefault="003060D1" w:rsidP="003060D1">
      <w:pPr>
        <w:rPr>
          <w:rFonts w:eastAsia="Arial" w:cs="Arial"/>
          <w:lang w:eastAsia="en-GB"/>
        </w:rPr>
      </w:pPr>
      <w:r w:rsidRPr="008F7137">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w:t>
      </w:r>
      <w:r w:rsidR="00EB489A">
        <w:rPr>
          <w:rFonts w:eastAsia="Arial" w:cs="Arial"/>
          <w:lang w:eastAsia="en-GB"/>
        </w:rPr>
        <w:t>playgroup</w:t>
      </w:r>
      <w:r w:rsidRPr="008F7137">
        <w:rPr>
          <w:rFonts w:eastAsia="Arial" w:cs="Arial"/>
          <w:lang w:eastAsia="en-GB"/>
        </w:rPr>
        <w:t xml:space="preserve"> due to their age, we will ensure any signs of this in young adults or older children are followed up using the usual safeguarding referral process. </w:t>
      </w:r>
    </w:p>
    <w:p w14:paraId="366CD98F" w14:textId="77777777" w:rsidR="003060D1" w:rsidRPr="008F7137" w:rsidRDefault="003060D1" w:rsidP="003060D1">
      <w:pPr>
        <w:rPr>
          <w:rFonts w:eastAsia="Arial" w:cs="Arial"/>
          <w:lang w:eastAsia="en-GB"/>
        </w:rPr>
      </w:pPr>
    </w:p>
    <w:p w14:paraId="08E3087D"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Fabricated illness</w:t>
      </w:r>
    </w:p>
    <w:p w14:paraId="08C9461B"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2C93311B" w14:textId="77777777" w:rsidR="003060D1" w:rsidRPr="008F7137" w:rsidRDefault="003060D1" w:rsidP="003060D1">
      <w:pPr>
        <w:rPr>
          <w:rFonts w:eastAsia="Calibri" w:cs="Arial"/>
          <w:lang w:eastAsia="en-GB"/>
        </w:rPr>
      </w:pPr>
    </w:p>
    <w:p w14:paraId="25CFB499" w14:textId="77777777" w:rsidR="003060D1" w:rsidRPr="008F7137" w:rsidRDefault="003060D1" w:rsidP="003060D1">
      <w:pPr>
        <w:rPr>
          <w:rFonts w:eastAsia="Calibri" w:cs="Arial"/>
          <w:lang w:eastAsia="en-GB"/>
        </w:rPr>
      </w:pPr>
    </w:p>
    <w:p w14:paraId="2C50189E" w14:textId="77777777" w:rsidR="003060D1" w:rsidRPr="008F7137" w:rsidRDefault="003060D1" w:rsidP="003060D1">
      <w:pPr>
        <w:keepNext/>
        <w:rPr>
          <w:rFonts w:eastAsia="Calibri" w:cs="Arial"/>
          <w:lang w:eastAsia="en-GB"/>
        </w:rPr>
      </w:pPr>
      <w:r w:rsidRPr="008F7137">
        <w:rPr>
          <w:rFonts w:eastAsia="Arial" w:cs="Arial"/>
          <w:b/>
          <w:lang w:eastAsia="en-GB"/>
        </w:rPr>
        <w:t>Sexual abuse</w:t>
      </w:r>
    </w:p>
    <w:p w14:paraId="17CD205F" w14:textId="77777777" w:rsidR="003060D1" w:rsidRPr="008F7137" w:rsidRDefault="003060D1" w:rsidP="003060D1">
      <w:pPr>
        <w:rPr>
          <w:rFonts w:eastAsia="Calibri" w:cs="Arial"/>
          <w:lang w:eastAsia="en-GB"/>
        </w:rPr>
      </w:pPr>
      <w:r w:rsidRPr="008F7137">
        <w:rPr>
          <w:rFonts w:eastAsia="Arial"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335F8E1E" w14:textId="77777777" w:rsidR="003060D1" w:rsidRPr="008F7137" w:rsidRDefault="003060D1" w:rsidP="003060D1">
      <w:pPr>
        <w:rPr>
          <w:rFonts w:eastAsia="Calibri" w:cs="Arial"/>
          <w:lang w:eastAsia="en-GB"/>
        </w:rPr>
      </w:pPr>
    </w:p>
    <w:p w14:paraId="73DBD1D0" w14:textId="77777777" w:rsidR="003060D1" w:rsidRPr="008F7137" w:rsidRDefault="003060D1" w:rsidP="003060D1">
      <w:pPr>
        <w:rPr>
          <w:rFonts w:eastAsia="Calibri" w:cs="Arial"/>
          <w:lang w:eastAsia="en-GB"/>
        </w:rPr>
      </w:pPr>
      <w:r w:rsidRPr="008F7137">
        <w:rPr>
          <w:rFonts w:eastAsia="Arial" w:cs="Arial"/>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530D0C40" w14:textId="77777777" w:rsidR="003060D1" w:rsidRPr="008F7137" w:rsidRDefault="003060D1" w:rsidP="003060D1">
      <w:pPr>
        <w:rPr>
          <w:rFonts w:eastAsia="Calibri" w:cs="Arial"/>
          <w:lang w:eastAsia="en-GB"/>
        </w:rPr>
      </w:pPr>
    </w:p>
    <w:p w14:paraId="369BDE79" w14:textId="77777777" w:rsidR="003060D1" w:rsidRPr="008F7137" w:rsidRDefault="003060D1" w:rsidP="003060D1">
      <w:pPr>
        <w:rPr>
          <w:rFonts w:eastAsia="Arial" w:cs="Arial"/>
          <w:lang w:eastAsia="en-GB"/>
        </w:rPr>
      </w:pPr>
      <w:r w:rsidRPr="008F7137">
        <w:rPr>
          <w:rFonts w:eastAsia="Arial" w:cs="Arial"/>
          <w:lang w:eastAsia="en-GB"/>
        </w:rPr>
        <w:t>If a child starts to talk openly to an adult about abuse they may be experiencing</w:t>
      </w:r>
      <w:ins w:id="4" w:author="Jen Berridge" w:date="2019-05-20T21:56:00Z">
        <w:r w:rsidR="00D34382">
          <w:rPr>
            <w:rFonts w:eastAsia="Arial" w:cs="Arial"/>
            <w:lang w:eastAsia="en-GB"/>
          </w:rPr>
          <w:t>,</w:t>
        </w:r>
      </w:ins>
      <w:r w:rsidRPr="008F7137">
        <w:rPr>
          <w:rFonts w:eastAsia="Arial" w:cs="Arial"/>
          <w:lang w:eastAsia="en-GB"/>
        </w:rPr>
        <w:t xml:space="preserve"> the procedure below will be followed:</w:t>
      </w:r>
    </w:p>
    <w:p w14:paraId="14B29F07" w14:textId="77777777" w:rsidR="003060D1" w:rsidRPr="008F7137" w:rsidRDefault="003060D1" w:rsidP="003060D1">
      <w:pPr>
        <w:rPr>
          <w:rFonts w:eastAsia="Calibri" w:cs="Arial"/>
          <w:lang w:eastAsia="en-GB"/>
        </w:rPr>
      </w:pPr>
    </w:p>
    <w:p w14:paraId="238B8591" w14:textId="77777777" w:rsidR="003060D1" w:rsidRPr="008F7137" w:rsidRDefault="003060D1" w:rsidP="003060D1">
      <w:pPr>
        <w:keepNext/>
        <w:rPr>
          <w:rFonts w:eastAsia="Calibri" w:cs="Arial"/>
          <w:lang w:eastAsia="en-GB"/>
        </w:rPr>
      </w:pPr>
      <w:r w:rsidRPr="008F7137">
        <w:rPr>
          <w:rFonts w:eastAsia="Arial" w:cs="Arial"/>
          <w:b/>
          <w:lang w:eastAsia="en-GB"/>
        </w:rPr>
        <w:t>Procedure:</w:t>
      </w:r>
    </w:p>
    <w:p w14:paraId="3A8FE418" w14:textId="77777777" w:rsidR="003060D1" w:rsidRPr="008F7137" w:rsidRDefault="003060D1" w:rsidP="003060D1">
      <w:pPr>
        <w:pStyle w:val="ListParagraph"/>
        <w:numPr>
          <w:ilvl w:val="0"/>
          <w:numId w:val="7"/>
        </w:numPr>
        <w:ind w:left="714" w:hanging="357"/>
        <w:jc w:val="left"/>
        <w:rPr>
          <w:rFonts w:eastAsia="Arial" w:cs="Arial"/>
          <w:lang w:eastAsia="en-GB"/>
        </w:rPr>
      </w:pPr>
      <w:r w:rsidRPr="008F7137">
        <w:rPr>
          <w:rFonts w:eastAsia="Arial" w:cs="Arial"/>
          <w:lang w:eastAsia="en-GB"/>
        </w:rPr>
        <w:t>The adult should reassure the child and listen without interrupting if the child wishes to talk</w:t>
      </w:r>
    </w:p>
    <w:p w14:paraId="3D2E2D15" w14:textId="77777777" w:rsidR="003060D1" w:rsidRPr="008F7137" w:rsidRDefault="003060D1" w:rsidP="003060D1">
      <w:pPr>
        <w:pStyle w:val="ListParagraph"/>
        <w:numPr>
          <w:ilvl w:val="0"/>
          <w:numId w:val="7"/>
        </w:numPr>
        <w:ind w:left="714" w:hanging="357"/>
        <w:jc w:val="left"/>
        <w:rPr>
          <w:rFonts w:eastAsia="Arial" w:cs="Arial"/>
          <w:lang w:eastAsia="en-GB"/>
        </w:rPr>
      </w:pPr>
      <w:r w:rsidRPr="008F7137">
        <w:rPr>
          <w:rFonts w:eastAsia="Arial" w:cs="Arial"/>
          <w:lang w:eastAsia="en-GB"/>
        </w:rPr>
        <w:t xml:space="preserve">The observed instances will be detailed in a confidential report </w:t>
      </w:r>
    </w:p>
    <w:p w14:paraId="2F845998" w14:textId="6D0D82C1" w:rsidR="003060D1" w:rsidRPr="008F7137" w:rsidRDefault="003060D1" w:rsidP="003060D1">
      <w:pPr>
        <w:pStyle w:val="ListParagraph"/>
        <w:numPr>
          <w:ilvl w:val="0"/>
          <w:numId w:val="7"/>
        </w:numPr>
        <w:ind w:left="714" w:hanging="357"/>
        <w:jc w:val="left"/>
        <w:rPr>
          <w:rFonts w:eastAsia="Arial" w:cs="Arial"/>
          <w:lang w:eastAsia="en-GB"/>
        </w:rPr>
      </w:pPr>
      <w:r w:rsidRPr="008F7137">
        <w:rPr>
          <w:rFonts w:eastAsia="Arial" w:cs="Arial"/>
          <w:lang w:eastAsia="en-GB"/>
        </w:rPr>
        <w:t xml:space="preserve">The observed instances will be reported to the </w:t>
      </w:r>
      <w:r w:rsidR="00EB489A">
        <w:rPr>
          <w:rFonts w:eastAsia="Arial" w:cs="Arial"/>
          <w:lang w:eastAsia="en-GB"/>
        </w:rPr>
        <w:t>Playgroup</w:t>
      </w:r>
      <w:r w:rsidR="00D34382">
        <w:rPr>
          <w:rFonts w:eastAsia="Arial" w:cs="Arial"/>
          <w:lang w:eastAsia="en-GB"/>
        </w:rPr>
        <w:t xml:space="preserve"> </w:t>
      </w:r>
      <w:proofErr w:type="spellStart"/>
      <w:r w:rsidR="00D34382">
        <w:rPr>
          <w:rFonts w:eastAsia="Arial" w:cs="Arial"/>
          <w:lang w:eastAsia="en-GB"/>
        </w:rPr>
        <w:t>Playgroup</w:t>
      </w:r>
      <w:proofErr w:type="spellEnd"/>
      <w:r w:rsidRPr="008F7137">
        <w:rPr>
          <w:rFonts w:eastAsia="Arial" w:cs="Arial"/>
          <w:lang w:eastAsia="en-GB"/>
        </w:rPr>
        <w:t xml:space="preserve"> manager or DSL</w:t>
      </w:r>
    </w:p>
    <w:p w14:paraId="036DE354" w14:textId="2EBAFF6C" w:rsidR="003060D1" w:rsidRPr="0055027F" w:rsidRDefault="003060D1" w:rsidP="0055027F">
      <w:pPr>
        <w:pStyle w:val="ListParagraph"/>
        <w:numPr>
          <w:ilvl w:val="0"/>
          <w:numId w:val="4"/>
        </w:numPr>
        <w:ind w:left="714" w:hanging="357"/>
        <w:jc w:val="left"/>
        <w:rPr>
          <w:rFonts w:ascii="Calibri" w:eastAsia="Calibri" w:hAnsi="Calibri" w:cs="Calibri"/>
          <w:lang w:eastAsia="en-GB"/>
        </w:rPr>
      </w:pPr>
      <w:r w:rsidRPr="008F7137">
        <w:rPr>
          <w:rFonts w:eastAsia="Arial" w:cs="Arial"/>
          <w:lang w:eastAsia="en-GB"/>
        </w:rPr>
        <w:t xml:space="preserve">The matter will be referred to the local authority children’s social care team </w:t>
      </w:r>
      <w:r w:rsidR="00CD4F3D" w:rsidRPr="00A8166F">
        <w:rPr>
          <w:rFonts w:eastAsia="Arial" w:cs="Arial"/>
          <w:b/>
          <w:lang w:eastAsia="en-GB"/>
        </w:rPr>
        <w:t xml:space="preserve">MASH </w:t>
      </w:r>
      <w:r w:rsidRPr="00A8166F">
        <w:rPr>
          <w:rFonts w:eastAsia="Arial" w:cs="Arial"/>
          <w:lang w:eastAsia="en-GB"/>
        </w:rPr>
        <w:t>(see reporting procedures)</w:t>
      </w:r>
      <w:r w:rsidR="00CD4F3D" w:rsidRPr="00A8166F">
        <w:rPr>
          <w:rFonts w:eastAsia="Arial" w:cs="Arial"/>
          <w:lang w:eastAsia="en-GB"/>
        </w:rPr>
        <w:t xml:space="preserve"> as per the </w:t>
      </w:r>
      <w:r w:rsidR="0010392D" w:rsidRPr="00A8166F">
        <w:rPr>
          <w:rFonts w:eastAsia="Arial" w:cs="Arial"/>
          <w:lang w:eastAsia="en-GB"/>
        </w:rPr>
        <w:t xml:space="preserve">guidelines set out in the </w:t>
      </w:r>
      <w:r w:rsidR="00CD4F3D" w:rsidRPr="00A8166F">
        <w:rPr>
          <w:rFonts w:eastAsia="Arial" w:cs="Arial"/>
          <w:lang w:eastAsia="en-GB"/>
        </w:rPr>
        <w:t xml:space="preserve">‘Pathway to Provision’ </w:t>
      </w:r>
      <w:r w:rsidR="00701C39" w:rsidRPr="00A8166F">
        <w:rPr>
          <w:rFonts w:eastAsia="Arial" w:cs="Arial"/>
          <w:lang w:eastAsia="en-GB"/>
        </w:rPr>
        <w:t>or via MARF for Leicestershire County Council</w:t>
      </w:r>
      <w:r w:rsidR="0055027F" w:rsidRPr="00A8166F">
        <w:rPr>
          <w:rFonts w:eastAsia="Arial" w:cs="Arial"/>
          <w:lang w:eastAsia="en-GB"/>
        </w:rPr>
        <w:t xml:space="preserve"> via Starting Point for Derbyshire County Council</w:t>
      </w:r>
    </w:p>
    <w:p w14:paraId="29B6CF74" w14:textId="77777777" w:rsidR="003060D1" w:rsidRPr="008F7137" w:rsidRDefault="003060D1" w:rsidP="003060D1">
      <w:pPr>
        <w:ind w:left="720"/>
        <w:rPr>
          <w:rFonts w:eastAsia="Calibri" w:cs="Arial"/>
          <w:lang w:eastAsia="en-GB"/>
        </w:rPr>
      </w:pPr>
    </w:p>
    <w:p w14:paraId="654168FC" w14:textId="77777777" w:rsidR="003060D1" w:rsidRPr="008F7137" w:rsidRDefault="003060D1" w:rsidP="003060D1">
      <w:pPr>
        <w:keepNext/>
        <w:rPr>
          <w:rFonts w:eastAsia="Arial" w:cs="Arial"/>
          <w:b/>
          <w:lang w:eastAsia="en-GB"/>
        </w:rPr>
      </w:pPr>
      <w:r w:rsidRPr="008F7137">
        <w:rPr>
          <w:rFonts w:eastAsia="Arial" w:cs="Arial"/>
          <w:b/>
          <w:lang w:eastAsia="en-GB"/>
        </w:rPr>
        <w:t xml:space="preserve">Child sexual exploitation (CSE) </w:t>
      </w:r>
    </w:p>
    <w:p w14:paraId="19656F34" w14:textId="77777777" w:rsidR="003060D1" w:rsidRPr="008F7137" w:rsidRDefault="003060D1" w:rsidP="003060D1">
      <w:pPr>
        <w:keepNext/>
        <w:rPr>
          <w:rFonts w:eastAsia="Arial" w:cs="Arial"/>
          <w:lang w:eastAsia="en-GB"/>
        </w:rPr>
      </w:pPr>
      <w:r w:rsidRPr="008F7137">
        <w:rPr>
          <w:rFonts w:eastAsia="Arial" w:cs="Arial"/>
          <w:lang w:eastAsia="en-GB"/>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367E7B1" w14:textId="77777777" w:rsidR="003060D1" w:rsidRPr="008F7137" w:rsidRDefault="003060D1" w:rsidP="003060D1">
      <w:pPr>
        <w:keepNext/>
        <w:rPr>
          <w:rFonts w:eastAsia="Arial" w:cs="Arial"/>
          <w:lang w:eastAsia="en-GB"/>
        </w:rPr>
      </w:pPr>
    </w:p>
    <w:p w14:paraId="24306E48" w14:textId="2E7E00B6" w:rsidR="003060D1" w:rsidRPr="008F7137" w:rsidRDefault="003060D1" w:rsidP="003060D1">
      <w:pPr>
        <w:keepNext/>
        <w:rPr>
          <w:rFonts w:eastAsia="Arial" w:cs="Arial"/>
          <w:lang w:eastAsia="en-GB"/>
        </w:rPr>
      </w:pPr>
      <w:r w:rsidRPr="008F7137">
        <w:rPr>
          <w:rFonts w:eastAsia="Arial" w:cs="Arial"/>
          <w:lang w:eastAsia="en-GB"/>
        </w:rPr>
        <w:t xml:space="preserve">We will be aware of the possibility of CSE and the signs and symptoms this may manifest as. If we have </w:t>
      </w:r>
      <w:r w:rsidR="00D34382" w:rsidRPr="008F7137">
        <w:rPr>
          <w:rFonts w:eastAsia="Arial" w:cs="Arial"/>
          <w:lang w:eastAsia="en-GB"/>
        </w:rPr>
        <w:t>concerns,</w:t>
      </w:r>
      <w:r w:rsidRPr="008F7137">
        <w:rPr>
          <w:rFonts w:eastAsia="Arial" w:cs="Arial"/>
          <w:lang w:eastAsia="en-GB"/>
        </w:rPr>
        <w:t xml:space="preserve"> we will follow the same procedures as for other concerns and we will record and refer as appropriate. </w:t>
      </w:r>
    </w:p>
    <w:p w14:paraId="71039918" w14:textId="77777777" w:rsidR="003060D1" w:rsidRPr="008F7137" w:rsidRDefault="003060D1" w:rsidP="003060D1">
      <w:pPr>
        <w:keepNext/>
        <w:rPr>
          <w:rFonts w:eastAsia="Arial" w:cs="Arial"/>
          <w:b/>
          <w:lang w:eastAsia="en-GB"/>
        </w:rPr>
      </w:pPr>
    </w:p>
    <w:p w14:paraId="32151EDD"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Emotional abuse</w:t>
      </w:r>
    </w:p>
    <w:p w14:paraId="6F4DC28C"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Action should be taken if the staff member has reason to believe that there is a severe, adverse effect on the behaviour and emotional development of a child, caused by persistent or severe ill treatment or rejection.</w:t>
      </w:r>
    </w:p>
    <w:p w14:paraId="152D72E4" w14:textId="77777777" w:rsidR="003060D1" w:rsidRPr="008F7137" w:rsidRDefault="003060D1" w:rsidP="003060D1">
      <w:pPr>
        <w:rPr>
          <w:rFonts w:eastAsia="Calibri" w:cs="Arial"/>
          <w:lang w:eastAsia="en-GB"/>
        </w:rPr>
      </w:pPr>
    </w:p>
    <w:p w14:paraId="0B9D5C63" w14:textId="77777777" w:rsidR="003060D1" w:rsidRPr="008F7137" w:rsidRDefault="003060D1" w:rsidP="003060D1">
      <w:pPr>
        <w:rPr>
          <w:rFonts w:eastAsia="Calibri" w:cs="Arial"/>
          <w:lang w:eastAsia="en-GB"/>
        </w:rPr>
      </w:pPr>
      <w:r w:rsidRPr="008F7137">
        <w:rPr>
          <w:rFonts w:eastAsia="Arial"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2EEE075A" w14:textId="77777777" w:rsidR="003060D1" w:rsidRPr="008F7137" w:rsidRDefault="003060D1" w:rsidP="003060D1">
      <w:pPr>
        <w:rPr>
          <w:rFonts w:eastAsia="Calibri" w:cs="Arial"/>
          <w:lang w:eastAsia="en-GB"/>
        </w:rPr>
      </w:pPr>
    </w:p>
    <w:p w14:paraId="7C9CC2CF" w14:textId="77777777" w:rsidR="003060D1" w:rsidRPr="008F7137" w:rsidRDefault="003060D1" w:rsidP="003060D1">
      <w:pPr>
        <w:rPr>
          <w:rFonts w:eastAsia="Calibri" w:cs="Arial"/>
          <w:lang w:eastAsia="en-GB"/>
        </w:rPr>
      </w:pPr>
      <w:r w:rsidRPr="008F7137">
        <w:rPr>
          <w:rFonts w:eastAsia="Arial" w:cs="Arial"/>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24EA8B78" w14:textId="77777777" w:rsidR="003060D1" w:rsidRPr="008F7137" w:rsidRDefault="003060D1" w:rsidP="003060D1">
      <w:pPr>
        <w:rPr>
          <w:rFonts w:eastAsia="Calibri" w:cs="Arial"/>
          <w:lang w:eastAsia="en-GB"/>
        </w:rPr>
      </w:pPr>
    </w:p>
    <w:p w14:paraId="54F52F44"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Neglect</w:t>
      </w:r>
    </w:p>
    <w:p w14:paraId="5D233824"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2B2DA142" w14:textId="77777777" w:rsidR="003060D1" w:rsidRPr="008F7137" w:rsidRDefault="003060D1" w:rsidP="003060D1">
      <w:pPr>
        <w:rPr>
          <w:rFonts w:eastAsia="Calibri" w:cs="Arial"/>
          <w:lang w:eastAsia="en-GB"/>
        </w:rPr>
      </w:pPr>
    </w:p>
    <w:p w14:paraId="10903533" w14:textId="17F3891B" w:rsidR="003060D1" w:rsidRPr="008F7137" w:rsidRDefault="003060D1" w:rsidP="003060D1">
      <w:pPr>
        <w:rPr>
          <w:rFonts w:eastAsia="Calibri" w:cs="Arial"/>
          <w:lang w:eastAsia="en-GB"/>
        </w:rPr>
      </w:pPr>
      <w:r w:rsidRPr="008F7137">
        <w:rPr>
          <w:rFonts w:eastAsia="Arial" w:cs="Arial"/>
          <w:lang w:eastAsia="en-GB"/>
        </w:rPr>
        <w:t xml:space="preserve">Signs may include a child persistently arriving at </w:t>
      </w:r>
      <w:r w:rsidR="00EB489A">
        <w:rPr>
          <w:rFonts w:eastAsia="Arial" w:cs="Arial"/>
          <w:lang w:eastAsia="en-GB"/>
        </w:rPr>
        <w:t>playgroup</w:t>
      </w:r>
      <w:r w:rsidRPr="008F7137">
        <w:rPr>
          <w:rFonts w:eastAsia="Arial" w:cs="Arial"/>
          <w:lang w:eastAsia="en-GB"/>
        </w:rPr>
        <w:t xml:space="preserve"> unwashed or unkempt, wearing clothes that are too small (especially shoes that may restrict the child’s growth or hurt them), arriving at </w:t>
      </w:r>
      <w:r w:rsidR="00EB489A">
        <w:rPr>
          <w:rFonts w:eastAsia="Arial" w:cs="Arial"/>
          <w:lang w:eastAsia="en-GB"/>
        </w:rPr>
        <w:t>playgroup</w:t>
      </w:r>
      <w:r w:rsidRPr="008F7137">
        <w:rPr>
          <w:rFonts w:eastAsia="Arial" w:cs="Arial"/>
          <w:lang w:eastAsia="en-GB"/>
        </w:rPr>
        <w:t xml:space="preserve">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7559F4D" w14:textId="77777777" w:rsidR="003060D1" w:rsidRPr="008F7137" w:rsidRDefault="003060D1" w:rsidP="003060D1">
      <w:pPr>
        <w:rPr>
          <w:rFonts w:eastAsia="Calibri" w:cs="Arial"/>
          <w:lang w:eastAsia="en-GB"/>
        </w:rPr>
      </w:pPr>
    </w:p>
    <w:p w14:paraId="7ACD022B" w14:textId="488947D4" w:rsidR="003060D1" w:rsidRPr="008F7137" w:rsidRDefault="003060D1" w:rsidP="003060D1">
      <w:pPr>
        <w:rPr>
          <w:rFonts w:eastAsia="Calibri" w:cs="Arial"/>
          <w:lang w:eastAsia="en-GB"/>
        </w:rPr>
      </w:pPr>
      <w:r w:rsidRPr="008F7137">
        <w:rPr>
          <w:rFonts w:eastAsia="Arial" w:cs="Arial"/>
          <w:lang w:eastAsia="en-GB"/>
        </w:rPr>
        <w:t xml:space="preserve">Neglect may also be shown through emotional signs, e.g. a child may not be receiving the attention they need at home and may crave love and support at </w:t>
      </w:r>
      <w:r w:rsidR="00EB489A">
        <w:rPr>
          <w:rFonts w:eastAsia="Arial" w:cs="Arial"/>
          <w:lang w:eastAsia="en-GB"/>
        </w:rPr>
        <w:t>Playgroup</w:t>
      </w:r>
      <w:r w:rsidRPr="008F7137">
        <w:rPr>
          <w:rFonts w:eastAsia="Arial" w:cs="Arial"/>
          <w:lang w:eastAsia="en-GB"/>
        </w:rPr>
        <w:t xml:space="preserve">. They may be clingy and emotional. In addition, neglect may occur through pregnancy as a result of maternal substance abuse. </w:t>
      </w:r>
    </w:p>
    <w:p w14:paraId="25D92A7A" w14:textId="77777777" w:rsidR="003060D1" w:rsidRPr="008F7137" w:rsidRDefault="003060D1" w:rsidP="003060D1">
      <w:pPr>
        <w:jc w:val="left"/>
        <w:rPr>
          <w:rFonts w:eastAsia="Calibri" w:cs="Arial"/>
          <w:lang w:eastAsia="en-GB"/>
        </w:rPr>
      </w:pPr>
    </w:p>
    <w:p w14:paraId="173F51BB" w14:textId="77777777" w:rsidR="003060D1" w:rsidRPr="00A8166F" w:rsidRDefault="003060D1" w:rsidP="003060D1">
      <w:pPr>
        <w:jc w:val="left"/>
        <w:rPr>
          <w:rFonts w:eastAsia="Calibri" w:cs="Arial"/>
          <w:b/>
          <w:color w:val="000000"/>
          <w:lang w:eastAsia="en-GB"/>
        </w:rPr>
      </w:pPr>
      <w:r w:rsidRPr="00A8166F">
        <w:rPr>
          <w:rFonts w:eastAsia="Calibri" w:cs="Arial"/>
          <w:b/>
          <w:color w:val="000000"/>
          <w:lang w:eastAsia="en-GB"/>
        </w:rPr>
        <w:t>Domestic Abuse / Honour Based Violence / Forced Marriages</w:t>
      </w:r>
    </w:p>
    <w:p w14:paraId="0C54BC3B" w14:textId="77777777" w:rsidR="006064FC" w:rsidRPr="00A8166F" w:rsidRDefault="003060D1" w:rsidP="003060D1">
      <w:pPr>
        <w:jc w:val="left"/>
        <w:rPr>
          <w:rFonts w:eastAsia="Calibri" w:cs="Arial"/>
          <w:color w:val="000000"/>
          <w:lang w:eastAsia="en-GB"/>
        </w:rPr>
      </w:pPr>
      <w:r w:rsidRPr="00A8166F">
        <w:rPr>
          <w:rFonts w:eastAsia="Calibri" w:cs="Arial"/>
          <w:color w:val="000000"/>
          <w:lang w:eastAsia="en-GB"/>
        </w:rPr>
        <w:t>We look at these areas as a child protection concern.</w:t>
      </w:r>
    </w:p>
    <w:p w14:paraId="25C41AF7" w14:textId="77777777" w:rsidR="006064FC" w:rsidRPr="00A8166F" w:rsidRDefault="006064FC" w:rsidP="003060D1">
      <w:pPr>
        <w:jc w:val="left"/>
        <w:rPr>
          <w:rFonts w:eastAsia="Calibri" w:cs="Arial"/>
          <w:color w:val="000000"/>
          <w:lang w:eastAsia="en-GB"/>
        </w:rPr>
      </w:pPr>
    </w:p>
    <w:p w14:paraId="732F2A61" w14:textId="31068464" w:rsidR="003060D1" w:rsidRPr="00A8166F" w:rsidRDefault="006064FC" w:rsidP="003060D1">
      <w:pPr>
        <w:jc w:val="left"/>
        <w:rPr>
          <w:rFonts w:eastAsia="Calibri" w:cs="Arial"/>
          <w:b/>
          <w:color w:val="000000"/>
          <w:lang w:eastAsia="en-GB"/>
        </w:rPr>
      </w:pPr>
      <w:r w:rsidRPr="00A8166F">
        <w:rPr>
          <w:rFonts w:eastAsia="Calibri" w:cs="Arial"/>
          <w:b/>
          <w:color w:val="000000"/>
          <w:lang w:eastAsia="en-GB"/>
        </w:rPr>
        <w:t>Domestic abuse</w:t>
      </w:r>
      <w:r w:rsidR="003060D1" w:rsidRPr="00A8166F">
        <w:rPr>
          <w:rFonts w:eastAsia="Calibri" w:cs="Arial"/>
          <w:b/>
          <w:color w:val="000000"/>
          <w:lang w:eastAsia="en-GB"/>
        </w:rPr>
        <w:t xml:space="preserve"> </w:t>
      </w:r>
    </w:p>
    <w:p w14:paraId="5AF249FE" w14:textId="77777777" w:rsidR="006064FC" w:rsidRPr="00A8166F" w:rsidRDefault="006064FC" w:rsidP="006064FC">
      <w:r w:rsidRPr="00A8166F">
        <w:t>The UK’s cross-government definition of domestic abuse is:</w:t>
      </w:r>
    </w:p>
    <w:p w14:paraId="1C0D793B" w14:textId="77777777" w:rsidR="006064FC" w:rsidRPr="00A8166F" w:rsidRDefault="006064FC" w:rsidP="006064FC"/>
    <w:p w14:paraId="4BF08BBF" w14:textId="77777777" w:rsidR="006064FC" w:rsidRPr="00A8166F" w:rsidRDefault="006064FC" w:rsidP="006064FC">
      <w:pPr>
        <w:rPr>
          <w:i/>
        </w:rPr>
      </w:pPr>
      <w:r w:rsidRPr="00A8166F">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662E0AE2" w14:textId="77777777" w:rsidR="006064FC" w:rsidRPr="00A8166F" w:rsidRDefault="006064FC" w:rsidP="006064FC">
      <w:pPr>
        <w:rPr>
          <w:i/>
        </w:rPr>
      </w:pPr>
    </w:p>
    <w:p w14:paraId="0F645A8B" w14:textId="77777777" w:rsidR="006064FC" w:rsidRPr="00A8166F" w:rsidRDefault="006064FC" w:rsidP="006064FC">
      <w:pPr>
        <w:pStyle w:val="ListParagraph"/>
        <w:numPr>
          <w:ilvl w:val="0"/>
          <w:numId w:val="23"/>
        </w:numPr>
        <w:rPr>
          <w:i/>
        </w:rPr>
      </w:pPr>
      <w:r w:rsidRPr="00A8166F">
        <w:rPr>
          <w:i/>
        </w:rPr>
        <w:t>psychological</w:t>
      </w:r>
    </w:p>
    <w:p w14:paraId="17F24331" w14:textId="77777777" w:rsidR="006064FC" w:rsidRPr="00A8166F" w:rsidRDefault="006064FC" w:rsidP="006064FC">
      <w:pPr>
        <w:pStyle w:val="ListParagraph"/>
        <w:numPr>
          <w:ilvl w:val="0"/>
          <w:numId w:val="23"/>
        </w:numPr>
        <w:rPr>
          <w:i/>
        </w:rPr>
      </w:pPr>
      <w:r w:rsidRPr="00A8166F">
        <w:rPr>
          <w:i/>
        </w:rPr>
        <w:t>physical</w:t>
      </w:r>
    </w:p>
    <w:p w14:paraId="44086739" w14:textId="77777777" w:rsidR="006064FC" w:rsidRPr="00A8166F" w:rsidRDefault="006064FC" w:rsidP="006064FC">
      <w:pPr>
        <w:pStyle w:val="ListParagraph"/>
        <w:numPr>
          <w:ilvl w:val="0"/>
          <w:numId w:val="23"/>
        </w:numPr>
        <w:rPr>
          <w:i/>
        </w:rPr>
      </w:pPr>
      <w:r w:rsidRPr="00A8166F">
        <w:rPr>
          <w:i/>
        </w:rPr>
        <w:t>sexual</w:t>
      </w:r>
    </w:p>
    <w:p w14:paraId="116CC6EF" w14:textId="77777777" w:rsidR="006064FC" w:rsidRPr="00A8166F" w:rsidRDefault="006064FC" w:rsidP="006064FC">
      <w:pPr>
        <w:pStyle w:val="ListParagraph"/>
        <w:numPr>
          <w:ilvl w:val="0"/>
          <w:numId w:val="23"/>
        </w:numPr>
        <w:rPr>
          <w:i/>
        </w:rPr>
      </w:pPr>
      <w:r w:rsidRPr="00A8166F">
        <w:rPr>
          <w:i/>
        </w:rPr>
        <w:t>financial</w:t>
      </w:r>
    </w:p>
    <w:p w14:paraId="15186E68" w14:textId="77777777" w:rsidR="006064FC" w:rsidRPr="00A8166F" w:rsidRDefault="006064FC" w:rsidP="006064FC">
      <w:pPr>
        <w:pStyle w:val="ListParagraph"/>
        <w:numPr>
          <w:ilvl w:val="0"/>
          <w:numId w:val="23"/>
        </w:numPr>
        <w:rPr>
          <w:i/>
        </w:rPr>
      </w:pPr>
      <w:r w:rsidRPr="00A8166F">
        <w:rPr>
          <w:i/>
        </w:rPr>
        <w:t>emotional.</w:t>
      </w:r>
    </w:p>
    <w:p w14:paraId="74FF7D6C" w14:textId="5801E489" w:rsidR="006064FC" w:rsidRPr="00A8166F" w:rsidRDefault="006064FC" w:rsidP="006064FC">
      <w:r w:rsidRPr="00A8166F">
        <w:t xml:space="preserve">Where domestic abuse is taking place in a child’s home the child is at risk of harm, whether they witness the violence or not. This may take the form of physical abuse, sexual abuse, emotional abuse or neglect. At </w:t>
      </w:r>
      <w:r w:rsidRPr="00A8166F">
        <w:rPr>
          <w:b/>
        </w:rPr>
        <w:t xml:space="preserve">Sutton Bonington Playgroup </w:t>
      </w:r>
      <w:r w:rsidRPr="00A8166F">
        <w:t>we ensure that if there are any signs or symptoms that domestic abuse may be occurring we act without haste and follow our main safeguarding policy</w:t>
      </w:r>
    </w:p>
    <w:p w14:paraId="087B8FC0" w14:textId="77777777" w:rsidR="006064FC" w:rsidRPr="00A8166F" w:rsidRDefault="006064FC" w:rsidP="006064FC"/>
    <w:p w14:paraId="07466171" w14:textId="77777777" w:rsidR="006064FC" w:rsidRPr="00A8166F" w:rsidRDefault="006064FC" w:rsidP="006064FC">
      <w:r w:rsidRPr="00A8166F">
        <w:t xml:space="preserve">Signs may include: </w:t>
      </w:r>
    </w:p>
    <w:p w14:paraId="3214D15E" w14:textId="77777777" w:rsidR="006064FC" w:rsidRPr="00A8166F" w:rsidRDefault="006064FC" w:rsidP="006064FC">
      <w:pPr>
        <w:pStyle w:val="ListParagraph"/>
        <w:numPr>
          <w:ilvl w:val="0"/>
          <w:numId w:val="24"/>
        </w:numPr>
      </w:pPr>
      <w:r w:rsidRPr="00A8166F">
        <w:t>Visible signs of injury on the adult being abused</w:t>
      </w:r>
    </w:p>
    <w:p w14:paraId="63B0C828" w14:textId="77777777" w:rsidR="006064FC" w:rsidRPr="00A8166F" w:rsidRDefault="006064FC" w:rsidP="006064FC">
      <w:pPr>
        <w:pStyle w:val="ListParagraph"/>
        <w:numPr>
          <w:ilvl w:val="0"/>
          <w:numId w:val="24"/>
        </w:numPr>
      </w:pPr>
      <w:r w:rsidRPr="00A8166F">
        <w:t>Changes in behaviour of the adult(s) and child – e.g. the abused adult may become withdrawn, show low levels of self-esteem</w:t>
      </w:r>
    </w:p>
    <w:p w14:paraId="0FFB8B8A" w14:textId="3CEE612F" w:rsidR="006064FC" w:rsidRPr="00A8166F" w:rsidRDefault="006064FC" w:rsidP="006064FC">
      <w:pPr>
        <w:pStyle w:val="ListParagraph"/>
        <w:numPr>
          <w:ilvl w:val="0"/>
          <w:numId w:val="24"/>
        </w:numPr>
      </w:pPr>
      <w:r w:rsidRPr="00A8166F">
        <w:t xml:space="preserve">One adult being visible worried about what their partner may say in a certain situation (e.g. if the child has become dirty or injured at </w:t>
      </w:r>
      <w:r w:rsidR="00EB489A">
        <w:t>playgroup</w:t>
      </w:r>
      <w:r w:rsidRPr="00A8166F">
        <w:t xml:space="preserve">) </w:t>
      </w:r>
    </w:p>
    <w:p w14:paraId="4024DAEA" w14:textId="77777777" w:rsidR="006064FC" w:rsidRPr="00A8166F" w:rsidRDefault="006064FC" w:rsidP="006064FC">
      <w:pPr>
        <w:pStyle w:val="ListParagraph"/>
        <w:numPr>
          <w:ilvl w:val="0"/>
          <w:numId w:val="24"/>
        </w:numPr>
      </w:pPr>
      <w:r w:rsidRPr="00A8166F">
        <w:t xml:space="preserve">One adult becoming scared of their partner </w:t>
      </w:r>
    </w:p>
    <w:p w14:paraId="60EF1C2C" w14:textId="77777777" w:rsidR="006064FC" w:rsidRPr="00A8166F" w:rsidRDefault="006064FC" w:rsidP="006064FC">
      <w:pPr>
        <w:pStyle w:val="ListParagraph"/>
        <w:numPr>
          <w:ilvl w:val="0"/>
          <w:numId w:val="24"/>
        </w:numPr>
      </w:pPr>
      <w:r w:rsidRPr="00A8166F">
        <w:t xml:space="preserve">Adults becoming isolated from their friends or family </w:t>
      </w:r>
    </w:p>
    <w:p w14:paraId="5018A3AB" w14:textId="77777777" w:rsidR="006064FC" w:rsidRPr="00A8166F" w:rsidRDefault="006064FC" w:rsidP="006064FC">
      <w:pPr>
        <w:pStyle w:val="ListParagraph"/>
        <w:numPr>
          <w:ilvl w:val="0"/>
          <w:numId w:val="24"/>
        </w:numPr>
      </w:pPr>
      <w:r w:rsidRPr="00A8166F">
        <w:t>Signs of abuse in the child (as per the main safeguarding policy).</w:t>
      </w:r>
    </w:p>
    <w:p w14:paraId="5C4BAF3C" w14:textId="77777777" w:rsidR="006064FC" w:rsidRPr="00A8166F" w:rsidRDefault="006064FC" w:rsidP="006064FC"/>
    <w:p w14:paraId="5E8E8203" w14:textId="77777777" w:rsidR="006064FC" w:rsidRPr="00A8166F" w:rsidRDefault="006064FC" w:rsidP="006064FC">
      <w:r w:rsidRPr="00A8166F">
        <w:t xml:space="preserve">As part of our duty to keep children safe we provide the following: </w:t>
      </w:r>
    </w:p>
    <w:p w14:paraId="6211ABA2" w14:textId="21676DE7" w:rsidR="006064FC" w:rsidRPr="00A8166F" w:rsidRDefault="006064FC" w:rsidP="006064FC">
      <w:r w:rsidRPr="00A8166F">
        <w:t>Support leaflets and numbers for females and males who may be experiencing domestic abuse</w:t>
      </w:r>
    </w:p>
    <w:p w14:paraId="681C3D55" w14:textId="77777777" w:rsidR="006064FC" w:rsidRPr="00A8166F" w:rsidRDefault="006064FC" w:rsidP="006064FC">
      <w:pPr>
        <w:rPr>
          <w:b/>
        </w:rPr>
      </w:pPr>
    </w:p>
    <w:p w14:paraId="53675E9C" w14:textId="67CABF5D" w:rsidR="006064FC" w:rsidRPr="00A8166F" w:rsidRDefault="006064FC" w:rsidP="006064FC">
      <w:pPr>
        <w:rPr>
          <w:b/>
        </w:rPr>
      </w:pPr>
      <w:r w:rsidRPr="00A8166F">
        <w:rPr>
          <w:b/>
        </w:rPr>
        <w:t xml:space="preserve">Honour based Violence </w:t>
      </w:r>
    </w:p>
    <w:p w14:paraId="3FA55D37" w14:textId="77777777" w:rsidR="006064FC" w:rsidRPr="00A8166F" w:rsidRDefault="006064FC" w:rsidP="006064FC">
      <w:r w:rsidRPr="00A8166F">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45F5D8F4" w14:textId="77777777" w:rsidR="006064FC" w:rsidRPr="00A8166F" w:rsidRDefault="006064FC" w:rsidP="006064FC">
      <w:r w:rsidRPr="00A8166F">
        <w:t xml:space="preserve">Signs of HBV may include changes in behaviour of the person undergoing the violence, changes in how they dress or act and also in comments they make. </w:t>
      </w:r>
    </w:p>
    <w:p w14:paraId="0390D78B" w14:textId="77777777" w:rsidR="006064FC" w:rsidRPr="00A8166F" w:rsidRDefault="006064FC" w:rsidP="006064FC"/>
    <w:p w14:paraId="66A9AD3C" w14:textId="19BB17AA" w:rsidR="006064FC" w:rsidRPr="00A8166F" w:rsidRDefault="006064FC" w:rsidP="006064FC">
      <w:r w:rsidRPr="00A8166F">
        <w:t xml:space="preserve">If signs of HBV are present in a parent or staff member within the </w:t>
      </w:r>
      <w:r w:rsidR="00EB489A">
        <w:t>playgroup</w:t>
      </w:r>
      <w:r w:rsidRPr="00A8166F">
        <w:t xml:space="preserve"> then we will act and follow our safeguarding policy to keep children safe in the environment as well as seeking support for the adult involved. </w:t>
      </w:r>
    </w:p>
    <w:p w14:paraId="1667CA6A" w14:textId="77777777" w:rsidR="006064FC" w:rsidRPr="00A8166F" w:rsidRDefault="006064FC" w:rsidP="006064FC"/>
    <w:p w14:paraId="26CD0267" w14:textId="77777777" w:rsidR="006064FC" w:rsidRPr="00A8166F" w:rsidRDefault="006064FC" w:rsidP="006064FC">
      <w:pPr>
        <w:rPr>
          <w:b/>
        </w:rPr>
      </w:pPr>
      <w:r w:rsidRPr="00A8166F">
        <w:rPr>
          <w:b/>
        </w:rPr>
        <w:t xml:space="preserve">Forced Marriage </w:t>
      </w:r>
    </w:p>
    <w:p w14:paraId="21E1DE3F" w14:textId="77777777" w:rsidR="006064FC" w:rsidRPr="00A8166F" w:rsidRDefault="006064FC" w:rsidP="006064FC">
      <w:r w:rsidRPr="00A8166F">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7117CC88" w14:textId="77777777" w:rsidR="006064FC" w:rsidRPr="00A8166F" w:rsidRDefault="006064FC" w:rsidP="006064FC"/>
    <w:p w14:paraId="390E7FB5" w14:textId="4C25FF51" w:rsidR="006064FC" w:rsidRPr="008F7137" w:rsidRDefault="006064FC" w:rsidP="006064FC">
      <w:r w:rsidRPr="00A8166F">
        <w:t xml:space="preserve">A forced marriage is a marriage in which one or both spouses do not and/or cannot consent to the marriage and duress is involved. If we become aware of a forced marriage </w:t>
      </w:r>
      <w:proofErr w:type="spellStart"/>
      <w:r w:rsidRPr="00A8166F">
        <w:t>occuring</w:t>
      </w:r>
      <w:proofErr w:type="spellEnd"/>
      <w:r w:rsidRPr="00A8166F">
        <w:t xml:space="preserve"> then we will report it to the appropriate body. If the person is under the age of 18 then we will report it to the children’s social care team as this is a child protection issue. We will follow our safeguarding reporting procedure.</w:t>
      </w:r>
      <w:r w:rsidRPr="008F7137">
        <w:t xml:space="preserve"> </w:t>
      </w:r>
    </w:p>
    <w:p w14:paraId="6F5D740A" w14:textId="77777777" w:rsidR="006064FC" w:rsidRPr="008F7137" w:rsidRDefault="006064FC" w:rsidP="003060D1">
      <w:pPr>
        <w:jc w:val="left"/>
        <w:rPr>
          <w:rFonts w:eastAsia="Calibri" w:cs="Arial"/>
          <w:color w:val="000000"/>
          <w:lang w:eastAsia="en-GB"/>
        </w:rPr>
      </w:pPr>
    </w:p>
    <w:p w14:paraId="7379B4F6" w14:textId="77777777" w:rsidR="003060D1" w:rsidRPr="008F7137" w:rsidRDefault="003060D1" w:rsidP="003060D1">
      <w:pPr>
        <w:jc w:val="left"/>
        <w:rPr>
          <w:rFonts w:eastAsia="Calibri" w:cs="Arial"/>
          <w:lang w:eastAsia="en-GB"/>
        </w:rPr>
      </w:pPr>
    </w:p>
    <w:p w14:paraId="1F202699" w14:textId="77777777" w:rsidR="003060D1" w:rsidRPr="008F7137" w:rsidRDefault="003060D1" w:rsidP="003060D1">
      <w:pPr>
        <w:rPr>
          <w:rFonts w:eastAsia="Calibri" w:cs="Arial"/>
          <w:b/>
          <w:lang w:eastAsia="en-GB"/>
        </w:rPr>
      </w:pPr>
      <w:r w:rsidRPr="008F7137">
        <w:rPr>
          <w:rFonts w:eastAsia="Calibri" w:cs="Arial"/>
          <w:b/>
          <w:lang w:eastAsia="en-GB"/>
        </w:rPr>
        <w:t>Reporting Procedures</w:t>
      </w:r>
    </w:p>
    <w:p w14:paraId="2F757E58" w14:textId="77777777" w:rsidR="003060D1" w:rsidRPr="008F7137" w:rsidRDefault="003060D1" w:rsidP="003060D1">
      <w:pPr>
        <w:rPr>
          <w:rFonts w:eastAsia="Calibri" w:cs="Arial"/>
          <w:lang w:eastAsia="en-GB"/>
        </w:rPr>
      </w:pPr>
      <w:r w:rsidRPr="008F7137">
        <w:rPr>
          <w:rFonts w:eastAsia="Calibri" w:cs="Arial"/>
          <w:lang w:eastAsia="en-GB"/>
        </w:rPr>
        <w:t>All staff have a responsibility to report safeguarding concerns and suspicions of abuse. These concerns will be discussed with the designated safeguarding lead (DSL) as soon as possible.</w:t>
      </w:r>
    </w:p>
    <w:p w14:paraId="497CC9BD" w14:textId="77777777" w:rsidR="003060D1" w:rsidRPr="008F7137" w:rsidRDefault="003060D1" w:rsidP="003060D1">
      <w:pPr>
        <w:pStyle w:val="ListParagraph"/>
        <w:numPr>
          <w:ilvl w:val="0"/>
          <w:numId w:val="12"/>
        </w:numPr>
        <w:rPr>
          <w:rFonts w:eastAsia="Calibri" w:cs="Arial"/>
          <w:lang w:eastAsia="en-GB"/>
        </w:rPr>
      </w:pPr>
      <w:r w:rsidRPr="008F7137">
        <w:rPr>
          <w:rFonts w:eastAsia="Calibri" w:cs="Arial"/>
          <w:lang w:eastAsia="en-GB"/>
        </w:rPr>
        <w:t xml:space="preserve">Staff will report their concerns to the DSL (in the absence of the DSL they will be reported to the Deputy DSL) </w:t>
      </w:r>
    </w:p>
    <w:p w14:paraId="53543458" w14:textId="77777777" w:rsidR="003060D1" w:rsidRPr="008F7137" w:rsidRDefault="003060D1" w:rsidP="003060D1">
      <w:pPr>
        <w:pStyle w:val="ListParagraph"/>
        <w:numPr>
          <w:ilvl w:val="0"/>
          <w:numId w:val="12"/>
        </w:numPr>
        <w:rPr>
          <w:rFonts w:eastAsia="Calibri" w:cs="Arial"/>
          <w:lang w:eastAsia="en-GB"/>
        </w:rPr>
      </w:pPr>
      <w:r w:rsidRPr="008F7137">
        <w:rPr>
          <w:rFonts w:eastAsia="Calibri" w:cs="Arial"/>
          <w:lang w:eastAsia="en-GB"/>
        </w:rPr>
        <w:t>Any signs of marks/injuries to a child or information a child has given will be recorded and stored securely</w:t>
      </w:r>
    </w:p>
    <w:p w14:paraId="60690841" w14:textId="73F96F6C" w:rsidR="003060D1" w:rsidRPr="008F7137" w:rsidRDefault="003060D1" w:rsidP="003060D1">
      <w:pPr>
        <w:pStyle w:val="ListParagraph"/>
        <w:numPr>
          <w:ilvl w:val="0"/>
          <w:numId w:val="12"/>
        </w:numPr>
        <w:rPr>
          <w:rFonts w:eastAsia="Calibri" w:cs="Arial"/>
          <w:lang w:eastAsia="en-GB"/>
        </w:rPr>
      </w:pPr>
      <w:r w:rsidRPr="008F7137">
        <w:rPr>
          <w:rFonts w:eastAsia="Calibri" w:cs="Arial"/>
          <w:lang w:eastAsia="en-GB"/>
        </w:rPr>
        <w:t xml:space="preserve">If appropriate, the incident will be discussed with the parent/carer, </w:t>
      </w:r>
      <w:r w:rsidRPr="008F7137">
        <w:rPr>
          <w:rFonts w:eastAsia="Arial" w:cs="Arial"/>
          <w:lang w:eastAsia="en-GB"/>
        </w:rPr>
        <w:t xml:space="preserve">such discussions will be </w:t>
      </w:r>
      <w:r w:rsidR="00D34382" w:rsidRPr="008F7137">
        <w:rPr>
          <w:rFonts w:eastAsia="Arial" w:cs="Arial"/>
          <w:lang w:eastAsia="en-GB"/>
        </w:rPr>
        <w:t>recorded,</w:t>
      </w:r>
      <w:r w:rsidRPr="008F7137">
        <w:rPr>
          <w:rFonts w:eastAsia="Arial" w:cs="Arial"/>
          <w:lang w:eastAsia="en-GB"/>
        </w:rPr>
        <w:t xml:space="preserve"> and the parent will have access to these records on request</w:t>
      </w:r>
    </w:p>
    <w:p w14:paraId="386EA238" w14:textId="43348668" w:rsidR="003060D1" w:rsidRPr="008F7137" w:rsidRDefault="003060D1" w:rsidP="003060D1">
      <w:pPr>
        <w:pStyle w:val="ListParagraph"/>
        <w:numPr>
          <w:ilvl w:val="0"/>
          <w:numId w:val="11"/>
        </w:numPr>
        <w:rPr>
          <w:rFonts w:eastAsia="Calibri" w:cs="Arial"/>
          <w:lang w:eastAsia="en-GB"/>
        </w:rPr>
      </w:pPr>
      <w:r w:rsidRPr="008F7137">
        <w:rPr>
          <w:rFonts w:eastAsia="Arial" w:cs="Arial"/>
          <w:lang w:eastAsia="en-GB"/>
        </w:rPr>
        <w:t xml:space="preserve">If there are queries/concerns regarding the injury/information </w:t>
      </w:r>
      <w:r w:rsidR="00D34382" w:rsidRPr="008F7137">
        <w:rPr>
          <w:rFonts w:eastAsia="Arial" w:cs="Arial"/>
          <w:lang w:eastAsia="en-GB"/>
        </w:rPr>
        <w:t>given,</w:t>
      </w:r>
      <w:r w:rsidRPr="008F7137">
        <w:rPr>
          <w:rFonts w:eastAsia="Arial" w:cs="Arial"/>
          <w:lang w:eastAsia="en-GB"/>
        </w:rPr>
        <w:t xml:space="preserve"> then the following procedures will take place:</w:t>
      </w:r>
    </w:p>
    <w:p w14:paraId="07521ACF" w14:textId="77777777" w:rsidR="003060D1" w:rsidRPr="008F7137" w:rsidRDefault="003060D1" w:rsidP="003060D1">
      <w:pPr>
        <w:rPr>
          <w:rFonts w:cs="Arial"/>
          <w:iCs/>
          <w:lang w:eastAsia="en-GB"/>
        </w:rPr>
      </w:pPr>
    </w:p>
    <w:p w14:paraId="73DB3038" w14:textId="77777777" w:rsidR="003060D1" w:rsidRPr="00A8166F" w:rsidRDefault="003060D1" w:rsidP="003060D1">
      <w:pPr>
        <w:rPr>
          <w:rFonts w:cs="Arial"/>
          <w:iCs/>
          <w:lang w:eastAsia="en-GB"/>
        </w:rPr>
      </w:pPr>
      <w:r w:rsidRPr="00A8166F">
        <w:rPr>
          <w:rFonts w:cs="Arial"/>
          <w:iCs/>
          <w:lang w:eastAsia="en-GB"/>
        </w:rPr>
        <w:t>The designated safeguarding lead will:</w:t>
      </w:r>
    </w:p>
    <w:p w14:paraId="3AD5B6F3" w14:textId="3C390614" w:rsidR="003060D1" w:rsidRPr="00A8166F" w:rsidRDefault="003060D1" w:rsidP="0055027F">
      <w:pPr>
        <w:pStyle w:val="ListParagraph"/>
        <w:numPr>
          <w:ilvl w:val="0"/>
          <w:numId w:val="4"/>
        </w:numPr>
        <w:ind w:left="714" w:hanging="357"/>
        <w:jc w:val="left"/>
        <w:rPr>
          <w:rFonts w:ascii="Calibri" w:eastAsia="Calibri" w:hAnsi="Calibri" w:cs="Calibri"/>
          <w:lang w:eastAsia="en-GB"/>
        </w:rPr>
      </w:pPr>
      <w:r w:rsidRPr="00A8166F">
        <w:rPr>
          <w:iCs/>
          <w:lang w:eastAsia="en-GB"/>
        </w:rPr>
        <w:t>Contact the local authority children’s social care team</w:t>
      </w:r>
      <w:r w:rsidR="0010392D" w:rsidRPr="00A8166F">
        <w:rPr>
          <w:iCs/>
          <w:lang w:eastAsia="en-GB"/>
        </w:rPr>
        <w:t xml:space="preserve"> </w:t>
      </w:r>
      <w:r w:rsidR="0010392D" w:rsidRPr="00A8166F">
        <w:rPr>
          <w:b/>
          <w:iCs/>
          <w:lang w:eastAsia="en-GB"/>
        </w:rPr>
        <w:t>MASH</w:t>
      </w:r>
      <w:r w:rsidR="00CE2979" w:rsidRPr="00A8166F">
        <w:rPr>
          <w:b/>
          <w:iCs/>
          <w:lang w:eastAsia="en-GB"/>
        </w:rPr>
        <w:t xml:space="preserve"> or </w:t>
      </w:r>
      <w:r w:rsidR="00CE2979" w:rsidRPr="00A8166F">
        <w:rPr>
          <w:rFonts w:eastAsia="Arial" w:cs="Arial"/>
          <w:lang w:eastAsia="en-GB"/>
        </w:rPr>
        <w:t xml:space="preserve">via a </w:t>
      </w:r>
      <w:r w:rsidR="00CE2979" w:rsidRPr="00A8166F">
        <w:rPr>
          <w:rFonts w:eastAsia="Arial" w:cs="Arial"/>
          <w:b/>
          <w:lang w:eastAsia="en-GB"/>
        </w:rPr>
        <w:t>MARF</w:t>
      </w:r>
      <w:r w:rsidR="00CE2979" w:rsidRPr="00A8166F">
        <w:rPr>
          <w:rFonts w:eastAsia="Arial" w:cs="Arial"/>
          <w:lang w:eastAsia="en-GB"/>
        </w:rPr>
        <w:t xml:space="preserve"> referral for Leicestershire County Council</w:t>
      </w:r>
      <w:r w:rsidR="0055027F" w:rsidRPr="00A8166F">
        <w:rPr>
          <w:rFonts w:eastAsia="Arial" w:cs="Arial"/>
          <w:lang w:eastAsia="en-GB"/>
        </w:rPr>
        <w:t xml:space="preserve"> via Starting Point for Derbyshire County Council </w:t>
      </w:r>
      <w:r w:rsidRPr="00A8166F">
        <w:rPr>
          <w:iCs/>
          <w:lang w:eastAsia="en-GB"/>
        </w:rPr>
        <w:t xml:space="preserve">to report concerns and seek advice (if it is believed a child is in immediate </w:t>
      </w:r>
      <w:r w:rsidR="003008CB" w:rsidRPr="00A8166F">
        <w:rPr>
          <w:iCs/>
          <w:lang w:eastAsia="en-GB"/>
        </w:rPr>
        <w:t>danger,</w:t>
      </w:r>
      <w:r w:rsidRPr="00A8166F">
        <w:rPr>
          <w:iCs/>
          <w:lang w:eastAsia="en-GB"/>
        </w:rPr>
        <w:t xml:space="preserve"> we will contact the police)</w:t>
      </w:r>
    </w:p>
    <w:p w14:paraId="33D8639E" w14:textId="77777777" w:rsidR="003060D1" w:rsidRPr="00A8166F" w:rsidRDefault="003060D1" w:rsidP="003060D1">
      <w:pPr>
        <w:pStyle w:val="ListParagraph"/>
        <w:numPr>
          <w:ilvl w:val="0"/>
          <w:numId w:val="10"/>
        </w:numPr>
        <w:rPr>
          <w:iCs/>
          <w:lang w:eastAsia="en-GB"/>
        </w:rPr>
      </w:pPr>
      <w:r w:rsidRPr="00A8166F">
        <w:rPr>
          <w:iCs/>
          <w:lang w:eastAsia="en-GB"/>
        </w:rPr>
        <w:t xml:space="preserve">Inform Ofsted </w:t>
      </w:r>
    </w:p>
    <w:p w14:paraId="0F7267FD" w14:textId="77777777" w:rsidR="003060D1" w:rsidRPr="00A8166F" w:rsidRDefault="003060D1" w:rsidP="003060D1">
      <w:pPr>
        <w:pStyle w:val="ListParagraph"/>
        <w:numPr>
          <w:ilvl w:val="0"/>
          <w:numId w:val="10"/>
        </w:numPr>
        <w:rPr>
          <w:iCs/>
          <w:lang w:eastAsia="en-GB"/>
        </w:rPr>
      </w:pPr>
      <w:r w:rsidRPr="00A8166F">
        <w:rPr>
          <w:iCs/>
          <w:lang w:eastAsia="en-GB"/>
        </w:rPr>
        <w:t>Record the information and action taken relating to the concern raised</w:t>
      </w:r>
    </w:p>
    <w:p w14:paraId="330C023E" w14:textId="77777777" w:rsidR="003060D1" w:rsidRPr="00A8166F" w:rsidRDefault="003060D1" w:rsidP="003060D1">
      <w:pPr>
        <w:pStyle w:val="ListParagraph"/>
        <w:numPr>
          <w:ilvl w:val="0"/>
          <w:numId w:val="10"/>
        </w:numPr>
        <w:rPr>
          <w:iCs/>
          <w:lang w:eastAsia="en-GB"/>
        </w:rPr>
      </w:pPr>
      <w:r w:rsidRPr="00A8166F">
        <w:rPr>
          <w:iCs/>
          <w:lang w:eastAsia="en-GB"/>
        </w:rPr>
        <w:t>Speak to the parents (unless advised not do so by LA children’s social care team)</w:t>
      </w:r>
    </w:p>
    <w:p w14:paraId="6EBEDA3D" w14:textId="6431D0D9" w:rsidR="003060D1" w:rsidRPr="00A8166F" w:rsidRDefault="003060D1" w:rsidP="003060D1">
      <w:pPr>
        <w:pStyle w:val="ListParagraph"/>
        <w:numPr>
          <w:ilvl w:val="0"/>
          <w:numId w:val="10"/>
        </w:numPr>
        <w:rPr>
          <w:iCs/>
          <w:lang w:eastAsia="en-GB"/>
        </w:rPr>
      </w:pPr>
      <w:r w:rsidRPr="00A8166F">
        <w:rPr>
          <w:iCs/>
          <w:lang w:eastAsia="en-GB"/>
        </w:rPr>
        <w:t>The designated safeguarding lead will follow up with the Local Authority children’s social care team</w:t>
      </w:r>
      <w:r w:rsidR="0010392D" w:rsidRPr="00A8166F">
        <w:rPr>
          <w:iCs/>
          <w:lang w:eastAsia="en-GB"/>
        </w:rPr>
        <w:t xml:space="preserve"> </w:t>
      </w:r>
      <w:r w:rsidR="0010392D" w:rsidRPr="00A8166F">
        <w:rPr>
          <w:b/>
          <w:iCs/>
          <w:lang w:eastAsia="en-GB"/>
        </w:rPr>
        <w:t>MASH</w:t>
      </w:r>
      <w:r w:rsidR="00CE2979" w:rsidRPr="00A8166F">
        <w:rPr>
          <w:b/>
          <w:iCs/>
          <w:lang w:eastAsia="en-GB"/>
        </w:rPr>
        <w:t xml:space="preserve"> or First Response Team </w:t>
      </w:r>
      <w:r w:rsidR="00CE2979" w:rsidRPr="00A8166F">
        <w:rPr>
          <w:rFonts w:eastAsia="Arial" w:cs="Arial"/>
          <w:lang w:eastAsia="en-GB"/>
        </w:rPr>
        <w:t>for Leicestershire County Council</w:t>
      </w:r>
      <w:r w:rsidR="0055027F" w:rsidRPr="00A8166F">
        <w:rPr>
          <w:rFonts w:eastAsia="Arial" w:cs="Arial"/>
          <w:lang w:eastAsia="en-GB"/>
        </w:rPr>
        <w:t xml:space="preserve"> or Starting Point for Derbyshire</w:t>
      </w:r>
      <w:r w:rsidRPr="00A8166F">
        <w:rPr>
          <w:iCs/>
          <w:lang w:eastAsia="en-GB"/>
        </w:rPr>
        <w:t xml:space="preserve"> if they have not contacted the setting within the timeframe set out in Working Together to Safeguarding Children (2018). We will never assume that action has been taken, </w:t>
      </w:r>
    </w:p>
    <w:p w14:paraId="2AC74E92" w14:textId="77777777" w:rsidR="003060D1" w:rsidRPr="00A8166F" w:rsidRDefault="003060D1" w:rsidP="003060D1">
      <w:pPr>
        <w:rPr>
          <w:rFonts w:cs="Arial"/>
          <w:iCs/>
        </w:rPr>
      </w:pPr>
    </w:p>
    <w:p w14:paraId="3B1E0CFC" w14:textId="0A0EB6AE" w:rsidR="003060D1" w:rsidRPr="00A8166F" w:rsidRDefault="003060D1" w:rsidP="003060D1">
      <w:pPr>
        <w:pStyle w:val="ListParagraph"/>
        <w:numPr>
          <w:ilvl w:val="0"/>
          <w:numId w:val="4"/>
        </w:numPr>
        <w:ind w:left="714" w:hanging="357"/>
        <w:jc w:val="left"/>
        <w:rPr>
          <w:rFonts w:ascii="Calibri" w:eastAsia="Calibri" w:hAnsi="Calibri" w:cs="Calibri"/>
          <w:lang w:eastAsia="en-GB"/>
        </w:rPr>
      </w:pPr>
      <w:r w:rsidRPr="00A8166F">
        <w:rPr>
          <w:rFonts w:cs="Arial"/>
          <w:iCs/>
        </w:rPr>
        <w:t>Keeping children safe is our highest priority and if, for whatever reason, staff do not feel able to report concerns to the DSL or deputy DSL they should call the Local Authority children’s social care team</w:t>
      </w:r>
      <w:r w:rsidR="0010392D" w:rsidRPr="00A8166F">
        <w:rPr>
          <w:rFonts w:cs="Arial"/>
          <w:iCs/>
        </w:rPr>
        <w:t xml:space="preserve"> </w:t>
      </w:r>
      <w:r w:rsidR="0010392D" w:rsidRPr="00A8166F">
        <w:rPr>
          <w:rFonts w:cs="Arial"/>
          <w:b/>
          <w:iCs/>
        </w:rPr>
        <w:t>MASH</w:t>
      </w:r>
      <w:r w:rsidR="00CE2979" w:rsidRPr="00A8166F">
        <w:rPr>
          <w:rFonts w:cs="Arial"/>
          <w:b/>
          <w:iCs/>
        </w:rPr>
        <w:t xml:space="preserve"> or </w:t>
      </w:r>
      <w:r w:rsidR="00CE2979" w:rsidRPr="00A8166F">
        <w:rPr>
          <w:b/>
          <w:iCs/>
          <w:lang w:eastAsia="en-GB"/>
        </w:rPr>
        <w:t xml:space="preserve">First Response Team </w:t>
      </w:r>
      <w:r w:rsidR="00CE2979" w:rsidRPr="00A8166F">
        <w:rPr>
          <w:rFonts w:eastAsia="Arial" w:cs="Arial"/>
          <w:lang w:eastAsia="en-GB"/>
        </w:rPr>
        <w:t>for Leicestershire County Council</w:t>
      </w:r>
      <w:r w:rsidRPr="00A8166F">
        <w:rPr>
          <w:rFonts w:cs="Arial"/>
          <w:iCs/>
        </w:rPr>
        <w:t xml:space="preserve"> </w:t>
      </w:r>
      <w:r w:rsidR="0055027F" w:rsidRPr="00A8166F">
        <w:rPr>
          <w:rFonts w:cs="Arial"/>
          <w:iCs/>
        </w:rPr>
        <w:t xml:space="preserve"> </w:t>
      </w:r>
      <w:r w:rsidR="0055027F" w:rsidRPr="00A8166F">
        <w:rPr>
          <w:rFonts w:eastAsia="Arial" w:cs="Arial"/>
          <w:lang w:eastAsia="en-GB"/>
        </w:rPr>
        <w:t xml:space="preserve">or Starting Point for Derbyshire County Council </w:t>
      </w:r>
      <w:r w:rsidRPr="00A8166F">
        <w:rPr>
          <w:rFonts w:cs="Arial"/>
          <w:iCs/>
        </w:rPr>
        <w:t>or the NSPCC and report their concerns anonymously.</w:t>
      </w:r>
    </w:p>
    <w:p w14:paraId="0AE4E023" w14:textId="77777777" w:rsidR="003060D1" w:rsidRPr="008F7137" w:rsidRDefault="003060D1" w:rsidP="003060D1">
      <w:pPr>
        <w:rPr>
          <w:rFonts w:cs="Arial"/>
          <w:iCs/>
        </w:rPr>
      </w:pPr>
    </w:p>
    <w:p w14:paraId="09776839" w14:textId="77777777" w:rsidR="00DF5EA2" w:rsidRPr="00A326FF" w:rsidRDefault="003060D1" w:rsidP="003060D1">
      <w:pPr>
        <w:rPr>
          <w:rFonts w:cs="Arial"/>
          <w:iCs/>
        </w:rPr>
      </w:pPr>
      <w:r w:rsidRPr="00A326FF">
        <w:rPr>
          <w:rFonts w:cs="Arial"/>
          <w:iCs/>
        </w:rPr>
        <w:t>These contact numbers are displayed</w:t>
      </w:r>
      <w:r w:rsidR="00DF5EA2" w:rsidRPr="00A326FF">
        <w:rPr>
          <w:rFonts w:cs="Arial"/>
          <w:iCs/>
        </w:rPr>
        <w:t>:</w:t>
      </w:r>
    </w:p>
    <w:p w14:paraId="44E60D73" w14:textId="2F9F6416" w:rsidR="00DF5EA2" w:rsidRDefault="00A02D17" w:rsidP="00DF5EA2">
      <w:pPr>
        <w:rPr>
          <w:rFonts w:cs="Arial"/>
          <w:b/>
          <w:sz w:val="28"/>
          <w:szCs w:val="28"/>
          <w:shd w:val="clear" w:color="auto" w:fill="FFFFFF"/>
        </w:rPr>
      </w:pPr>
      <w:r>
        <w:rPr>
          <w:rFonts w:eastAsia="Arial" w:cs="Arial"/>
          <w:lang w:eastAsia="en-GB"/>
        </w:rPr>
        <w:t>Nottinghamshire County Council</w:t>
      </w:r>
      <w:r w:rsidR="00DF5EA2" w:rsidRPr="008F7137">
        <w:rPr>
          <w:rFonts w:eastAsia="Arial" w:cs="Arial"/>
          <w:lang w:eastAsia="en-GB"/>
        </w:rPr>
        <w:t xml:space="preserve"> children’s social care team </w:t>
      </w:r>
      <w:r w:rsidR="00DF5EA2">
        <w:rPr>
          <w:rFonts w:eastAsia="Arial" w:cs="Arial"/>
          <w:b/>
          <w:lang w:eastAsia="en-GB"/>
        </w:rPr>
        <w:t xml:space="preserve">MASH </w:t>
      </w:r>
      <w:r w:rsidR="00DF5EA2" w:rsidRPr="00801DD6">
        <w:rPr>
          <w:rFonts w:cs="Arial"/>
          <w:b/>
          <w:sz w:val="28"/>
          <w:szCs w:val="28"/>
          <w:shd w:val="clear" w:color="auto" w:fill="FFFFFF"/>
        </w:rPr>
        <w:t>0300 500 80 90</w:t>
      </w:r>
    </w:p>
    <w:p w14:paraId="489EDE34" w14:textId="10CF7C4F" w:rsidR="00DF5EA2" w:rsidRDefault="00DF5EA2" w:rsidP="00DF5EA2">
      <w:pPr>
        <w:rPr>
          <w:rFonts w:cs="Arial"/>
          <w:b/>
          <w:sz w:val="28"/>
          <w:szCs w:val="28"/>
          <w:shd w:val="clear" w:color="auto" w:fill="FFFFFF"/>
        </w:rPr>
      </w:pPr>
      <w:r w:rsidRPr="00A326FF">
        <w:rPr>
          <w:rFonts w:cs="Arial"/>
          <w:b/>
          <w:sz w:val="28"/>
          <w:szCs w:val="28"/>
          <w:shd w:val="clear" w:color="auto" w:fill="FFFFFF"/>
        </w:rPr>
        <w:t>NSPCC Helpline 0808 800 5000</w:t>
      </w:r>
    </w:p>
    <w:p w14:paraId="02E08DC9" w14:textId="56A8AF2F" w:rsidR="00A02D17" w:rsidRPr="00A02D17" w:rsidRDefault="00A02D17" w:rsidP="00DF5EA2">
      <w:pPr>
        <w:rPr>
          <w:rFonts w:ascii="Calibri" w:eastAsia="Calibri" w:hAnsi="Calibri" w:cs="Calibri"/>
          <w:b/>
          <w:sz w:val="20"/>
          <w:szCs w:val="22"/>
          <w:lang w:eastAsia="en-GB"/>
        </w:rPr>
      </w:pPr>
      <w:r w:rsidRPr="00A02D17">
        <w:rPr>
          <w:rFonts w:cs="Arial"/>
          <w:szCs w:val="28"/>
          <w:shd w:val="clear" w:color="auto" w:fill="FFFFFF"/>
        </w:rPr>
        <w:t xml:space="preserve">Leicestershire </w:t>
      </w:r>
      <w:r w:rsidRPr="00A02D17">
        <w:rPr>
          <w:rFonts w:cs="Arial"/>
          <w:b/>
          <w:szCs w:val="28"/>
          <w:shd w:val="clear" w:color="auto" w:fill="FFFFFF"/>
        </w:rPr>
        <w:t>First Response Team 0116 305 0005</w:t>
      </w:r>
    </w:p>
    <w:p w14:paraId="7027762F" w14:textId="312DB9FA" w:rsidR="003060D1" w:rsidRDefault="0055027F" w:rsidP="00A326FF">
      <w:pPr>
        <w:rPr>
          <w:rFonts w:cs="Arial"/>
          <w:b/>
          <w:iCs/>
        </w:rPr>
      </w:pPr>
      <w:r w:rsidRPr="0055027F">
        <w:rPr>
          <w:rFonts w:cs="Arial"/>
          <w:iCs/>
        </w:rPr>
        <w:t xml:space="preserve">Derbyshire </w:t>
      </w:r>
      <w:r w:rsidRPr="0055027F">
        <w:rPr>
          <w:rFonts w:cs="Arial"/>
          <w:b/>
          <w:iCs/>
        </w:rPr>
        <w:t>Starting Point 01629 533190</w:t>
      </w:r>
    </w:p>
    <w:p w14:paraId="42447267" w14:textId="56E5B74D" w:rsidR="00482FE1" w:rsidRPr="0055027F" w:rsidRDefault="00482FE1" w:rsidP="00A326FF">
      <w:pPr>
        <w:rPr>
          <w:rFonts w:cs="Arial"/>
          <w:b/>
          <w:iCs/>
        </w:rPr>
      </w:pPr>
      <w:r w:rsidRPr="001D003D">
        <w:rPr>
          <w:rFonts w:cs="Arial"/>
          <w:b/>
          <w:lang w:val="en-US"/>
        </w:rPr>
        <w:t>Temporary Service Manage</w:t>
      </w:r>
      <w:r>
        <w:rPr>
          <w:rFonts w:cs="Arial"/>
          <w:b/>
          <w:lang w:val="en-US"/>
        </w:rPr>
        <w:t>r</w:t>
      </w:r>
      <w:r w:rsidRPr="001D003D">
        <w:rPr>
          <w:rFonts w:cs="Arial"/>
          <w:b/>
          <w:lang w:val="en-US"/>
        </w:rPr>
        <w:t>, Safeguarding Children (Strategic) &amp; LADO, telephone: 0115 9773921</w:t>
      </w:r>
    </w:p>
    <w:p w14:paraId="5F5AF34C" w14:textId="77777777" w:rsidR="00A326FF" w:rsidRPr="008F7137" w:rsidRDefault="00A326FF" w:rsidP="00A326FF">
      <w:pPr>
        <w:rPr>
          <w:rFonts w:eastAsia="Arial" w:cs="Arial"/>
          <w:b/>
          <w:lang w:eastAsia="en-GB"/>
        </w:rPr>
      </w:pPr>
    </w:p>
    <w:p w14:paraId="34EDDEDD" w14:textId="77777777" w:rsidR="003060D1" w:rsidRPr="008F7137" w:rsidRDefault="003060D1" w:rsidP="003060D1">
      <w:pPr>
        <w:keepNext/>
        <w:rPr>
          <w:rFonts w:eastAsia="Arial" w:cs="Arial"/>
          <w:b/>
          <w:lang w:eastAsia="en-GB"/>
        </w:rPr>
      </w:pPr>
      <w:r w:rsidRPr="008F7137">
        <w:rPr>
          <w:rFonts w:eastAsia="Arial" w:cs="Arial"/>
          <w:b/>
          <w:lang w:eastAsia="en-GB"/>
        </w:rPr>
        <w:t>Recording Suspicions of Abuse and Disclosures</w:t>
      </w:r>
    </w:p>
    <w:p w14:paraId="248B8C71" w14:textId="216521BF"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Staff should make an objective record of any observation or disclosure, supported by the </w:t>
      </w:r>
      <w:r w:rsidR="00EB489A">
        <w:rPr>
          <w:rFonts w:eastAsia="Arial" w:cs="Arial"/>
          <w:lang w:eastAsia="en-GB"/>
        </w:rPr>
        <w:t>playgroup</w:t>
      </w:r>
      <w:r w:rsidRPr="008F7137">
        <w:rPr>
          <w:rFonts w:eastAsia="Arial" w:cs="Arial"/>
          <w:lang w:eastAsia="en-GB"/>
        </w:rPr>
        <w:t xml:space="preserve"> manager or designated safeguarding lead (DSL). This record should include: </w:t>
      </w:r>
    </w:p>
    <w:p w14:paraId="1897A1D2"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Child's name</w:t>
      </w:r>
    </w:p>
    <w:p w14:paraId="0C27B5CE"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Child's address</w:t>
      </w:r>
    </w:p>
    <w:p w14:paraId="6A76625F"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Age of the child and date of birth</w:t>
      </w:r>
    </w:p>
    <w:p w14:paraId="5AA8BBBD"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Date and time of the observation or the disclosure</w:t>
      </w:r>
    </w:p>
    <w:p w14:paraId="16372AB6"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Exact words spoken by the child</w:t>
      </w:r>
    </w:p>
    <w:p w14:paraId="5D6E54EB"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Exact position and type of any injuries or marks seen</w:t>
      </w:r>
    </w:p>
    <w:p w14:paraId="6CBC9C2D"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Exact observation of any incident including any concern was reported, with date and time; and the names of any other person present at the time</w:t>
      </w:r>
    </w:p>
    <w:p w14:paraId="1AC05E44" w14:textId="77777777" w:rsidR="003060D1" w:rsidRPr="008F7137" w:rsidRDefault="003060D1" w:rsidP="003060D1">
      <w:pPr>
        <w:pStyle w:val="ListParagraph"/>
        <w:numPr>
          <w:ilvl w:val="0"/>
          <w:numId w:val="6"/>
        </w:numPr>
        <w:jc w:val="left"/>
        <w:rPr>
          <w:rFonts w:ascii="Calibri" w:eastAsia="Calibri" w:hAnsi="Calibri" w:cs="Calibri"/>
          <w:lang w:eastAsia="en-GB"/>
        </w:rPr>
      </w:pPr>
      <w:r w:rsidRPr="008F7137">
        <w:rPr>
          <w:rFonts w:eastAsia="Arial" w:cs="Arial"/>
          <w:lang w:eastAsia="en-GB"/>
        </w:rPr>
        <w:t xml:space="preserve">Any discussion held with the parent(s) (where deemed appropriate). </w:t>
      </w:r>
    </w:p>
    <w:p w14:paraId="60ED0A2D" w14:textId="77777777" w:rsidR="003060D1" w:rsidRPr="008F7137" w:rsidRDefault="003060D1" w:rsidP="003060D1">
      <w:pPr>
        <w:rPr>
          <w:rFonts w:eastAsia="Calibri" w:cs="Arial"/>
          <w:szCs w:val="22"/>
          <w:lang w:eastAsia="en-GB"/>
        </w:rPr>
      </w:pPr>
    </w:p>
    <w:p w14:paraId="00AC5863" w14:textId="1BCFA52F"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These records should be signed by the person reporting this and the DSL/</w:t>
      </w:r>
      <w:r w:rsidR="003008CB">
        <w:rPr>
          <w:rFonts w:eastAsia="Arial" w:cs="Arial"/>
          <w:lang w:eastAsia="en-GB"/>
        </w:rPr>
        <w:t>Deputy</w:t>
      </w:r>
      <w:r w:rsidRPr="008F7137">
        <w:rPr>
          <w:rFonts w:eastAsia="Arial" w:cs="Arial"/>
          <w:lang w:eastAsia="en-GB"/>
        </w:rPr>
        <w:t xml:space="preserve">, dated and kept in a separate confidential file. </w:t>
      </w:r>
    </w:p>
    <w:p w14:paraId="6EC780FD"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76AC5E7F" w14:textId="77777777" w:rsidR="003060D1" w:rsidRPr="008F7137" w:rsidRDefault="003060D1" w:rsidP="003060D1">
      <w:pPr>
        <w:pStyle w:val="NoSpacing"/>
        <w:rPr>
          <w:rFonts w:eastAsia="Calibri"/>
          <w:lang w:eastAsia="en-GB"/>
        </w:rPr>
      </w:pPr>
    </w:p>
    <w:p w14:paraId="4DB22BCA" w14:textId="7EF658BA" w:rsidR="003060D1" w:rsidRPr="0055027F" w:rsidRDefault="00817A8C" w:rsidP="0055027F">
      <w:pPr>
        <w:jc w:val="left"/>
        <w:rPr>
          <w:rFonts w:ascii="Calibri" w:eastAsia="Calibri" w:hAnsi="Calibri" w:cs="Calibri"/>
          <w:lang w:eastAsia="en-GB"/>
        </w:rPr>
      </w:pPr>
      <w:r w:rsidRPr="00A8166F">
        <w:rPr>
          <w:rFonts w:eastAsia="Arial"/>
          <w:lang w:eastAsia="en-GB"/>
        </w:rPr>
        <w:t xml:space="preserve">Following the guidelines as set out in </w:t>
      </w:r>
      <w:r w:rsidR="00A02D17" w:rsidRPr="00A8166F">
        <w:rPr>
          <w:rFonts w:eastAsia="Arial"/>
          <w:lang w:eastAsia="en-GB"/>
        </w:rPr>
        <w:t xml:space="preserve">Nottinghamshire’s </w:t>
      </w:r>
      <w:r w:rsidRPr="00A8166F">
        <w:rPr>
          <w:rFonts w:eastAsia="Arial"/>
          <w:lang w:eastAsia="en-GB"/>
        </w:rPr>
        <w:t>‘Pathway to Provision’,</w:t>
      </w:r>
      <w:r w:rsidR="0055027F" w:rsidRPr="00A8166F">
        <w:rPr>
          <w:rFonts w:eastAsia="Arial"/>
          <w:lang w:eastAsia="en-GB"/>
        </w:rPr>
        <w:t xml:space="preserve"> or Leicestershire’s MARF or Derbyshire’s Thresholds Indicators,</w:t>
      </w:r>
      <w:r w:rsidRPr="00A8166F">
        <w:rPr>
          <w:rFonts w:eastAsia="Arial"/>
          <w:lang w:eastAsia="en-GB"/>
        </w:rPr>
        <w:t xml:space="preserve"> i</w:t>
      </w:r>
      <w:r w:rsidR="003060D1" w:rsidRPr="00A8166F">
        <w:rPr>
          <w:rFonts w:eastAsia="Arial"/>
          <w:lang w:eastAsia="en-GB"/>
        </w:rPr>
        <w:t>t may be thought necessary that through discussion with all concerned the matter needs to be raised with the local authority children’s social care team</w:t>
      </w:r>
      <w:r w:rsidRPr="00A8166F">
        <w:rPr>
          <w:rFonts w:eastAsia="Arial"/>
          <w:lang w:eastAsia="en-GB"/>
        </w:rPr>
        <w:t xml:space="preserve"> </w:t>
      </w:r>
      <w:r w:rsidRPr="00A8166F">
        <w:rPr>
          <w:rFonts w:eastAsia="Arial"/>
          <w:b/>
          <w:lang w:eastAsia="en-GB"/>
        </w:rPr>
        <w:t>MASH</w:t>
      </w:r>
      <w:r w:rsidR="003060D1" w:rsidRPr="00A8166F">
        <w:rPr>
          <w:rFonts w:eastAsia="Arial"/>
          <w:lang w:eastAsia="en-GB"/>
        </w:rPr>
        <w:t xml:space="preserve"> and Ofsted.</w:t>
      </w:r>
      <w:r w:rsidR="00A02D17" w:rsidRPr="00A8166F">
        <w:rPr>
          <w:rFonts w:eastAsia="Arial"/>
          <w:lang w:eastAsia="en-GB"/>
        </w:rPr>
        <w:t xml:space="preserve"> (or via </w:t>
      </w:r>
      <w:r w:rsidR="00A02D17" w:rsidRPr="00A8166F">
        <w:rPr>
          <w:rFonts w:eastAsia="Arial"/>
          <w:b/>
          <w:lang w:eastAsia="en-GB"/>
        </w:rPr>
        <w:t>MARF</w:t>
      </w:r>
      <w:r w:rsidR="00A02D17" w:rsidRPr="00A8166F">
        <w:rPr>
          <w:rFonts w:eastAsia="Arial"/>
          <w:lang w:eastAsia="en-GB"/>
        </w:rPr>
        <w:t xml:space="preserve"> for Leicestershire County Council</w:t>
      </w:r>
      <w:r w:rsidR="0055027F" w:rsidRPr="00A8166F">
        <w:rPr>
          <w:rFonts w:eastAsia="Arial"/>
          <w:lang w:eastAsia="en-GB"/>
        </w:rPr>
        <w:t xml:space="preserve"> or </w:t>
      </w:r>
      <w:r w:rsidR="0055027F" w:rsidRPr="00A8166F">
        <w:rPr>
          <w:rFonts w:eastAsia="Arial" w:cs="Arial"/>
          <w:lang w:eastAsia="en-GB"/>
        </w:rPr>
        <w:t>via Starting Point for Derbyshire County Council)</w:t>
      </w:r>
      <w:r w:rsidR="00A02D17" w:rsidRPr="00A8166F">
        <w:rPr>
          <w:rFonts w:eastAsia="Arial"/>
          <w:lang w:eastAsia="en-GB"/>
        </w:rPr>
        <w:t>.</w:t>
      </w:r>
      <w:r w:rsidR="003060D1" w:rsidRPr="00A8166F">
        <w:rPr>
          <w:rFonts w:eastAsia="Arial"/>
          <w:lang w:eastAsia="en-GB"/>
        </w:rPr>
        <w:t xml:space="preserve"> Staff involved may be asked to supply details of any information</w:t>
      </w:r>
      <w:r w:rsidRPr="00A8166F">
        <w:rPr>
          <w:rFonts w:eastAsia="Arial"/>
          <w:lang w:eastAsia="en-GB"/>
        </w:rPr>
        <w:t xml:space="preserve"> or </w:t>
      </w:r>
      <w:r w:rsidR="003060D1" w:rsidRPr="0055027F">
        <w:rPr>
          <w:rFonts w:eastAsia="Arial"/>
          <w:lang w:eastAsia="en-GB"/>
        </w:rPr>
        <w:t xml:space="preserve">concerns they have with regard to a child. The </w:t>
      </w:r>
      <w:r w:rsidR="00EB489A">
        <w:rPr>
          <w:rFonts w:eastAsia="Arial"/>
          <w:lang w:eastAsia="en-GB"/>
        </w:rPr>
        <w:t>Playgroup</w:t>
      </w:r>
      <w:r w:rsidR="003060D1" w:rsidRPr="0055027F">
        <w:rPr>
          <w:rFonts w:eastAsia="Arial"/>
          <w:lang w:eastAsia="en-GB"/>
        </w:rPr>
        <w:t xml:space="preserve"> expects all members of staff to co-operate with the local authority children’s social care, police, and Ofsted in any way necessary to ensure the safety of the children.</w:t>
      </w:r>
    </w:p>
    <w:p w14:paraId="4746D5C0" w14:textId="77777777" w:rsidR="003060D1" w:rsidRPr="008F7137" w:rsidRDefault="003060D1" w:rsidP="003060D1">
      <w:pPr>
        <w:pStyle w:val="NoSpacing"/>
        <w:rPr>
          <w:rFonts w:eastAsia="Calibri"/>
          <w:lang w:eastAsia="en-GB"/>
        </w:rPr>
      </w:pPr>
    </w:p>
    <w:p w14:paraId="0382F9C6" w14:textId="77777777" w:rsidR="003060D1" w:rsidRPr="008F7137" w:rsidRDefault="003060D1" w:rsidP="003060D1">
      <w:pPr>
        <w:pStyle w:val="NoSpacing"/>
        <w:rPr>
          <w:rFonts w:ascii="Calibri" w:eastAsia="Calibri" w:hAnsi="Calibri" w:cs="Calibri"/>
          <w:sz w:val="22"/>
          <w:lang w:eastAsia="en-GB"/>
        </w:rPr>
      </w:pPr>
      <w:r w:rsidRPr="008F7137">
        <w:rPr>
          <w:rFonts w:eastAsia="Arial"/>
          <w:lang w:eastAsia="en-GB"/>
        </w:rPr>
        <w:t xml:space="preserve">Staff must not make any comments either publicly or in private about the supposed or actual behaviour of a parent or member of staff.  </w:t>
      </w:r>
    </w:p>
    <w:p w14:paraId="52B4DE4C" w14:textId="77777777" w:rsidR="003060D1" w:rsidRPr="008F7137" w:rsidRDefault="003060D1" w:rsidP="003060D1">
      <w:pPr>
        <w:rPr>
          <w:rFonts w:cs="Arial"/>
          <w:i/>
          <w:iCs/>
        </w:rPr>
      </w:pPr>
    </w:p>
    <w:p w14:paraId="7FC0DA61"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Informing parents</w:t>
      </w:r>
    </w:p>
    <w:p w14:paraId="2486B41A"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5EB7FC78" w14:textId="77777777" w:rsidR="003060D1" w:rsidRPr="008F7137" w:rsidRDefault="003060D1" w:rsidP="003060D1">
      <w:pPr>
        <w:rPr>
          <w:rFonts w:ascii="Calibri" w:eastAsia="Calibri" w:hAnsi="Calibri" w:cs="Calibri"/>
          <w:sz w:val="22"/>
          <w:szCs w:val="22"/>
          <w:lang w:eastAsia="en-GB"/>
        </w:rPr>
      </w:pPr>
    </w:p>
    <w:p w14:paraId="535D7C2E" w14:textId="77777777" w:rsidR="003060D1" w:rsidRPr="008F7137" w:rsidRDefault="003060D1" w:rsidP="003060D1">
      <w:pPr>
        <w:keepNext/>
        <w:rPr>
          <w:rFonts w:ascii="Calibri" w:eastAsia="Calibri" w:hAnsi="Calibri" w:cs="Calibri"/>
          <w:sz w:val="22"/>
          <w:szCs w:val="22"/>
          <w:lang w:eastAsia="en-GB"/>
        </w:rPr>
      </w:pPr>
      <w:r w:rsidRPr="008F7137">
        <w:rPr>
          <w:rFonts w:eastAsia="Arial" w:cs="Arial"/>
          <w:b/>
          <w:lang w:eastAsia="en-GB"/>
        </w:rPr>
        <w:t>Confidentiality</w:t>
      </w:r>
    </w:p>
    <w:p w14:paraId="4471E2D4" w14:textId="77777777"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All suspicions, enquiries and external investigations are kept confidential and shared only with those who need to know. Any information is shared in line with guidance from the local authority. </w:t>
      </w:r>
    </w:p>
    <w:p w14:paraId="6017AAFE" w14:textId="77777777" w:rsidR="003060D1" w:rsidRPr="008F7137" w:rsidRDefault="003060D1" w:rsidP="003060D1">
      <w:pPr>
        <w:rPr>
          <w:rFonts w:eastAsia="Calibri" w:cs="Arial"/>
          <w:lang w:eastAsia="en-GB"/>
        </w:rPr>
      </w:pPr>
    </w:p>
    <w:p w14:paraId="0707B329" w14:textId="77777777" w:rsidR="003060D1" w:rsidRPr="008F7137" w:rsidRDefault="003060D1" w:rsidP="003060D1">
      <w:pPr>
        <w:keepNext/>
        <w:rPr>
          <w:rFonts w:eastAsia="Calibri" w:cs="Arial"/>
          <w:lang w:eastAsia="en-GB"/>
        </w:rPr>
      </w:pPr>
      <w:r w:rsidRPr="008F7137">
        <w:rPr>
          <w:rFonts w:eastAsia="Arial" w:cs="Arial"/>
          <w:b/>
          <w:lang w:eastAsia="en-GB"/>
        </w:rPr>
        <w:t>Support to families</w:t>
      </w:r>
    </w:p>
    <w:p w14:paraId="4D70DA0D" w14:textId="3FDCC020" w:rsidR="003060D1" w:rsidRPr="008F7137" w:rsidRDefault="003060D1" w:rsidP="003060D1">
      <w:pPr>
        <w:rPr>
          <w:rFonts w:eastAsia="Calibri"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takes every step in its power to build up trusting and supportive relations among families, staff, students and volunteers within the </w:t>
      </w:r>
      <w:r w:rsidR="00EB489A">
        <w:rPr>
          <w:rFonts w:eastAsia="Arial" w:cs="Arial"/>
          <w:lang w:eastAsia="en-GB"/>
        </w:rPr>
        <w:t>playgroup</w:t>
      </w:r>
      <w:r w:rsidRPr="008F7137">
        <w:rPr>
          <w:rFonts w:eastAsia="Arial" w:cs="Arial"/>
          <w:lang w:eastAsia="en-GB"/>
        </w:rPr>
        <w:t>.</w:t>
      </w:r>
    </w:p>
    <w:p w14:paraId="7D69FA5D" w14:textId="77777777" w:rsidR="003060D1" w:rsidRPr="008F7137" w:rsidRDefault="003060D1" w:rsidP="003060D1">
      <w:pPr>
        <w:rPr>
          <w:rFonts w:eastAsia="Calibri" w:cs="Arial"/>
          <w:lang w:eastAsia="en-GB"/>
        </w:rPr>
      </w:pPr>
    </w:p>
    <w:p w14:paraId="65B6B33A" w14:textId="6A131AB0" w:rsidR="003060D1" w:rsidRPr="008F7137" w:rsidRDefault="003060D1" w:rsidP="003060D1">
      <w:pPr>
        <w:rPr>
          <w:rFonts w:eastAsia="Calibri"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2D069236" w14:textId="77777777" w:rsidR="003060D1" w:rsidRPr="008F7137" w:rsidRDefault="003060D1" w:rsidP="003060D1">
      <w:pPr>
        <w:rPr>
          <w:rFonts w:eastAsia="Calibri" w:cs="Arial"/>
          <w:lang w:eastAsia="en-GB"/>
        </w:rPr>
      </w:pPr>
    </w:p>
    <w:p w14:paraId="7023E8CC" w14:textId="04938C6F" w:rsidR="003060D1" w:rsidRPr="008F7137" w:rsidRDefault="003060D1" w:rsidP="003060D1">
      <w:pPr>
        <w:rPr>
          <w:rFonts w:eastAsia="Arial" w:cs="Arial"/>
          <w:lang w:eastAsia="en-GB"/>
        </w:rPr>
      </w:pPr>
      <w:r w:rsidRPr="008F7137">
        <w:rPr>
          <w:rFonts w:eastAsia="Arial" w:cs="Arial"/>
          <w:lang w:eastAsia="en-GB"/>
        </w:rPr>
        <w:t>Confidential records kept on a child are shared with the child's parents or those who have parental responsibility for the child, only if appropriate in line with guidance of the local authority with the provis</w:t>
      </w:r>
      <w:r w:rsidR="002F073B">
        <w:rPr>
          <w:rFonts w:eastAsia="Arial" w:cs="Arial"/>
          <w:lang w:eastAsia="en-GB"/>
        </w:rPr>
        <w:t>i</w:t>
      </w:r>
      <w:r w:rsidRPr="008F7137">
        <w:rPr>
          <w:rFonts w:eastAsia="Arial" w:cs="Arial"/>
          <w:lang w:eastAsia="en-GB"/>
        </w:rPr>
        <w:t>o</w:t>
      </w:r>
      <w:r w:rsidR="0010392D">
        <w:rPr>
          <w:rFonts w:eastAsia="Arial" w:cs="Arial"/>
          <w:lang w:eastAsia="en-GB"/>
        </w:rPr>
        <w:t>n</w:t>
      </w:r>
      <w:r w:rsidRPr="008F7137">
        <w:rPr>
          <w:rFonts w:eastAsia="Arial" w:cs="Arial"/>
          <w:lang w:eastAsia="en-GB"/>
        </w:rPr>
        <w:t xml:space="preserve"> that the care and safety of the child is paramount. We will do all in our power to support and work with the child's family.</w:t>
      </w:r>
    </w:p>
    <w:p w14:paraId="2CA6C961" w14:textId="77777777" w:rsidR="003060D1" w:rsidRPr="008F7137" w:rsidRDefault="003060D1" w:rsidP="003060D1">
      <w:pPr>
        <w:rPr>
          <w:rFonts w:eastAsia="Arial" w:cs="Arial"/>
          <w:lang w:eastAsia="en-GB"/>
        </w:rPr>
      </w:pPr>
    </w:p>
    <w:p w14:paraId="3A8C7C1B" w14:textId="77FA2C95" w:rsidR="00144930" w:rsidRDefault="00144930" w:rsidP="003060D1">
      <w:pPr>
        <w:keepNext/>
        <w:rPr>
          <w:rFonts w:eastAsia="Calibri" w:cs="Arial"/>
          <w:b/>
          <w:lang w:eastAsia="en-GB"/>
        </w:rPr>
      </w:pPr>
      <w:r w:rsidRPr="00144930">
        <w:rPr>
          <w:rFonts w:eastAsia="Calibri" w:cs="Arial"/>
          <w:b/>
          <w:u w:val="single"/>
          <w:lang w:eastAsia="en-GB"/>
        </w:rPr>
        <w:t>Whistleb</w:t>
      </w:r>
      <w:bookmarkStart w:id="5" w:name="_GoBack"/>
      <w:bookmarkEnd w:id="5"/>
      <w:r w:rsidRPr="00144930">
        <w:rPr>
          <w:rFonts w:eastAsia="Calibri" w:cs="Arial"/>
          <w:b/>
          <w:u w:val="single"/>
          <w:lang w:eastAsia="en-GB"/>
        </w:rPr>
        <w:t>lowing</w:t>
      </w:r>
    </w:p>
    <w:p w14:paraId="538D5A12" w14:textId="77777777" w:rsidR="00144930" w:rsidRDefault="00144930" w:rsidP="003060D1">
      <w:pPr>
        <w:keepNext/>
        <w:rPr>
          <w:rFonts w:eastAsia="Calibri" w:cs="Arial"/>
          <w:b/>
          <w:lang w:eastAsia="en-GB"/>
        </w:rPr>
      </w:pPr>
    </w:p>
    <w:p w14:paraId="15885E0A" w14:textId="784CEF7D" w:rsidR="003060D1" w:rsidRPr="008F7137" w:rsidRDefault="003060D1" w:rsidP="003060D1">
      <w:pPr>
        <w:keepNext/>
        <w:rPr>
          <w:rFonts w:eastAsia="Calibri" w:cs="Arial"/>
          <w:lang w:eastAsia="en-GB"/>
        </w:rPr>
      </w:pPr>
      <w:r w:rsidRPr="008F7137">
        <w:rPr>
          <w:rFonts w:eastAsia="Calibri" w:cs="Arial"/>
          <w:b/>
          <w:lang w:eastAsia="en-GB"/>
        </w:rPr>
        <w:t xml:space="preserve">Allegations against adults working or volunteering with children </w:t>
      </w:r>
    </w:p>
    <w:p w14:paraId="2B8C6A45" w14:textId="5534DA36" w:rsidR="003060D1" w:rsidRPr="008F7137" w:rsidRDefault="003060D1" w:rsidP="003060D1">
      <w:pPr>
        <w:rPr>
          <w:rFonts w:eastAsia="Calibri" w:cs="Arial"/>
          <w:lang w:eastAsia="en-GB"/>
        </w:rPr>
      </w:pPr>
      <w:r w:rsidRPr="008F7137">
        <w:rPr>
          <w:rFonts w:eastAsia="Arial" w:cs="Arial"/>
          <w:lang w:eastAsia="en-GB"/>
        </w:rPr>
        <w:t xml:space="preserve">If an allegation is made against a member of staff, student or volunteer or any other person who lives or works on the </w:t>
      </w:r>
      <w:r w:rsidR="00EB489A">
        <w:rPr>
          <w:rFonts w:eastAsia="Arial" w:cs="Arial"/>
          <w:lang w:eastAsia="en-GB"/>
        </w:rPr>
        <w:t>Playgroup</w:t>
      </w:r>
      <w:r w:rsidR="00D34382">
        <w:rPr>
          <w:rFonts w:eastAsia="Arial" w:cs="Arial"/>
          <w:lang w:eastAsia="en-GB"/>
        </w:rPr>
        <w:t xml:space="preserve"> </w:t>
      </w:r>
      <w:r w:rsidRPr="008F7137">
        <w:rPr>
          <w:rFonts w:eastAsia="Arial" w:cs="Arial"/>
          <w:lang w:eastAsia="en-GB"/>
        </w:rPr>
        <w:t xml:space="preserve">premises regardless of whether the allegation relates to the </w:t>
      </w:r>
      <w:r w:rsidR="00EB489A">
        <w:rPr>
          <w:rFonts w:eastAsia="Arial" w:cs="Arial"/>
          <w:lang w:eastAsia="en-GB"/>
        </w:rPr>
        <w:t>Playgroup</w:t>
      </w:r>
      <w:r w:rsidRPr="008F7137">
        <w:rPr>
          <w:rFonts w:eastAsia="Arial" w:cs="Arial"/>
          <w:lang w:eastAsia="en-GB"/>
        </w:rPr>
        <w:t xml:space="preserve"> premises or elsewhere, we will follow the procedure below. </w:t>
      </w:r>
    </w:p>
    <w:p w14:paraId="44D59B3A" w14:textId="77777777" w:rsidR="003060D1" w:rsidRPr="008F7137" w:rsidRDefault="003060D1" w:rsidP="003060D1">
      <w:pPr>
        <w:rPr>
          <w:rFonts w:eastAsia="Calibri" w:cs="Arial"/>
          <w:lang w:eastAsia="en-GB"/>
        </w:rPr>
      </w:pPr>
    </w:p>
    <w:p w14:paraId="51B0E8D2" w14:textId="1E9AD50F"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The allegation should be reported to the senior manager on duty. If this person is the subject of the allegation then this should be reported to the </w:t>
      </w:r>
      <w:r w:rsidR="00D34382">
        <w:rPr>
          <w:rFonts w:eastAsia="Arial" w:cs="Arial"/>
          <w:lang w:eastAsia="en-GB"/>
        </w:rPr>
        <w:t>Committee Chair</w:t>
      </w:r>
      <w:r w:rsidRPr="008F7137">
        <w:rPr>
          <w:rFonts w:eastAsia="Arial" w:cs="Arial"/>
          <w:lang w:eastAsia="en-GB"/>
        </w:rPr>
        <w:t>/</w:t>
      </w:r>
      <w:r w:rsidR="00EB489A">
        <w:rPr>
          <w:rFonts w:eastAsia="Arial" w:cs="Arial"/>
          <w:lang w:eastAsia="en-GB"/>
        </w:rPr>
        <w:t>Playgroup</w:t>
      </w:r>
      <w:r w:rsidR="008379DD">
        <w:rPr>
          <w:rFonts w:eastAsia="Arial" w:cs="Arial"/>
          <w:lang w:eastAsia="en-GB"/>
        </w:rPr>
        <w:t xml:space="preserve"> Committee/</w:t>
      </w:r>
      <w:r w:rsidRPr="008F7137">
        <w:rPr>
          <w:rFonts w:eastAsia="Arial" w:cs="Arial"/>
          <w:lang w:eastAsia="en-GB"/>
        </w:rPr>
        <w:t xml:space="preserve">DSL/ instead. </w:t>
      </w:r>
    </w:p>
    <w:p w14:paraId="0AE09796" w14:textId="77777777" w:rsidR="003060D1" w:rsidRPr="008F7137" w:rsidRDefault="003060D1" w:rsidP="003060D1">
      <w:pPr>
        <w:rPr>
          <w:rFonts w:eastAsia="Calibri" w:cs="Arial"/>
          <w:lang w:eastAsia="en-GB"/>
        </w:rPr>
      </w:pPr>
    </w:p>
    <w:p w14:paraId="6523FA0E" w14:textId="77777777" w:rsidR="003060D1" w:rsidRPr="008F7137" w:rsidRDefault="003060D1" w:rsidP="003060D1">
      <w:pPr>
        <w:rPr>
          <w:rFonts w:eastAsia="Calibri" w:cs="Arial"/>
          <w:lang w:eastAsia="en-GB"/>
        </w:rPr>
      </w:pPr>
      <w:r w:rsidRPr="008F7137">
        <w:rPr>
          <w:rFonts w:eastAsia="Arial" w:cs="Arial"/>
          <w:lang w:eastAsia="en-GB"/>
        </w:rPr>
        <w:t xml:space="preserve">The Local Authority Designated Officer (LADO) and Ofsted will then be informed immediately in order for this to be investigated by the appropriate bodies promptly: </w:t>
      </w:r>
    </w:p>
    <w:p w14:paraId="303CDD81"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The LADO will be informed immediately for advice and guidance</w:t>
      </w:r>
    </w:p>
    <w:p w14:paraId="2A0A5F5A" w14:textId="77777777" w:rsidR="003060D1" w:rsidRPr="008F7137" w:rsidRDefault="003060D1" w:rsidP="003060D1">
      <w:pPr>
        <w:pStyle w:val="ListParagraph"/>
        <w:numPr>
          <w:ilvl w:val="0"/>
          <w:numId w:val="9"/>
        </w:numPr>
        <w:ind w:left="714" w:hanging="357"/>
        <w:rPr>
          <w:rFonts w:eastAsia="Arial" w:cs="Arial"/>
          <w:lang w:eastAsia="en-GB"/>
        </w:rPr>
      </w:pPr>
      <w:r w:rsidRPr="008F7137">
        <w:rPr>
          <w:rFonts w:eastAsia="Arial" w:cs="Arial"/>
          <w:lang w:eastAsia="en-GB"/>
        </w:rPr>
        <w:t>If as an individual you feel this will not be taken seriously or are worried about the allegation getting back to the person in question then it is your duty to inform the LADO yourself directly</w:t>
      </w:r>
    </w:p>
    <w:p w14:paraId="6AF8D017"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A full investigation will be carried out by the appropriate professionals (LADO, Ofsted) to determine how this will be handled </w:t>
      </w:r>
    </w:p>
    <w:p w14:paraId="6653FEBC" w14:textId="6A92EECD"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will follow all instructions from the LADO and Ofsted and ask all staff members to do the same and co-operate where required</w:t>
      </w:r>
    </w:p>
    <w:p w14:paraId="3F606038"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Support will be provided to all those involved in an allegation throughout the external investigation in line with LADO support and advice</w:t>
      </w:r>
    </w:p>
    <w:p w14:paraId="6F5809BA" w14:textId="2CE4DD21"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reserves the right to suspend any member of staff during an investigation </w:t>
      </w:r>
    </w:p>
    <w:p w14:paraId="1F7A060E"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All enquiries/external investigations/interviews will be documented and kept in a locked file for access by the relevant authorities</w:t>
      </w:r>
    </w:p>
    <w:p w14:paraId="274706B4"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Unfounded allegations will result in all rights being reinstated</w:t>
      </w:r>
    </w:p>
    <w:p w14:paraId="6AD8E308" w14:textId="2D01ED50"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w:t>
      </w:r>
      <w:r w:rsidR="00EB489A">
        <w:rPr>
          <w:rFonts w:eastAsia="Arial" w:cs="Arial"/>
          <w:lang w:eastAsia="en-GB"/>
        </w:rPr>
        <w:t>Playgroup</w:t>
      </w:r>
      <w:r w:rsidRPr="008F7137">
        <w:rPr>
          <w:rFonts w:eastAsia="Arial" w:cs="Arial"/>
          <w:lang w:eastAsia="en-GB"/>
        </w:rPr>
        <w:t xml:space="preserve"> will also notify the Disclosure and Barring Service (DBS) to ensure their records are updated</w:t>
      </w:r>
    </w:p>
    <w:p w14:paraId="1D8A9A3A" w14:textId="77777777"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694B6155" w14:textId="3556268B"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retains the right to dismiss any member of staff in connection with founded allegations following an inquiry</w:t>
      </w:r>
    </w:p>
    <w:p w14:paraId="0BE1F7E9" w14:textId="4A014ABE" w:rsidR="003060D1" w:rsidRPr="008F7137" w:rsidRDefault="003060D1" w:rsidP="003060D1">
      <w:pPr>
        <w:pStyle w:val="ListParagraph"/>
        <w:numPr>
          <w:ilvl w:val="0"/>
          <w:numId w:val="9"/>
        </w:numPr>
        <w:ind w:left="714" w:hanging="357"/>
        <w:rPr>
          <w:rFonts w:eastAsia="Calibri" w:cs="Arial"/>
          <w:lang w:eastAsia="en-GB"/>
        </w:rPr>
      </w:pPr>
      <w:r w:rsidRPr="008F7137">
        <w:rPr>
          <w:rFonts w:eastAsia="Arial" w:cs="Arial"/>
          <w:lang w:eastAsia="en-GB"/>
        </w:rPr>
        <w:t xml:space="preserve">Counselling will be available for any member of the </w:t>
      </w:r>
      <w:r w:rsidR="00EB489A">
        <w:rPr>
          <w:rFonts w:eastAsia="Arial" w:cs="Arial"/>
          <w:lang w:eastAsia="en-GB"/>
        </w:rPr>
        <w:t>Playgroup</w:t>
      </w:r>
      <w:r w:rsidRPr="008F7137">
        <w:rPr>
          <w:rFonts w:eastAsia="Arial" w:cs="Arial"/>
          <w:lang w:eastAsia="en-GB"/>
        </w:rPr>
        <w:t xml:space="preserve"> who is affected by an allegation, their colleagues in the </w:t>
      </w:r>
      <w:r w:rsidR="00EB489A">
        <w:rPr>
          <w:rFonts w:eastAsia="Arial" w:cs="Arial"/>
          <w:lang w:eastAsia="en-GB"/>
        </w:rPr>
        <w:t>playgroup</w:t>
      </w:r>
      <w:r w:rsidRPr="008F7137">
        <w:rPr>
          <w:rFonts w:eastAsia="Arial" w:cs="Arial"/>
          <w:lang w:eastAsia="en-GB"/>
        </w:rPr>
        <w:t xml:space="preserve"> and the parents.</w:t>
      </w:r>
    </w:p>
    <w:p w14:paraId="76F06D0C" w14:textId="77777777" w:rsidR="003060D1" w:rsidRPr="008F7137" w:rsidRDefault="003060D1" w:rsidP="003060D1">
      <w:pPr>
        <w:keepNext/>
        <w:rPr>
          <w:rFonts w:eastAsia="Arial" w:cs="Arial"/>
          <w:b/>
          <w:lang w:eastAsia="en-GB"/>
        </w:rPr>
      </w:pPr>
    </w:p>
    <w:p w14:paraId="00946989" w14:textId="77777777" w:rsidR="003060D1" w:rsidRPr="008F7137" w:rsidRDefault="003060D1" w:rsidP="003060D1">
      <w:pPr>
        <w:keepNext/>
        <w:rPr>
          <w:rFonts w:eastAsia="Arial" w:cs="Arial"/>
          <w:b/>
          <w:lang w:eastAsia="en-GB"/>
        </w:rPr>
      </w:pPr>
      <w:r w:rsidRPr="008F7137">
        <w:rPr>
          <w:rFonts w:eastAsia="Arial" w:cs="Arial"/>
          <w:b/>
          <w:lang w:eastAsia="en-GB"/>
        </w:rPr>
        <w:t>Monitoring children’s attendance</w:t>
      </w:r>
    </w:p>
    <w:p w14:paraId="58A17021" w14:textId="77777777" w:rsidR="003060D1" w:rsidRPr="008F7137" w:rsidRDefault="003060D1" w:rsidP="003060D1">
      <w:pPr>
        <w:rPr>
          <w:rFonts w:eastAsia="Arial" w:cs="Arial"/>
          <w:lang w:eastAsia="en-GB"/>
        </w:rPr>
      </w:pPr>
      <w:r w:rsidRPr="008F7137">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14:paraId="76E47219" w14:textId="77777777" w:rsidR="002733C0" w:rsidRDefault="002733C0" w:rsidP="003060D1">
      <w:pPr>
        <w:rPr>
          <w:rFonts w:eastAsia="Arial" w:cs="Arial"/>
          <w:lang w:eastAsia="en-GB"/>
        </w:rPr>
      </w:pPr>
    </w:p>
    <w:p w14:paraId="79BE81E7" w14:textId="12169462" w:rsidR="002733C0" w:rsidRDefault="003060D1" w:rsidP="003060D1">
      <w:pPr>
        <w:rPr>
          <w:rFonts w:eastAsia="Arial" w:cs="Arial"/>
          <w:lang w:eastAsia="en-GB"/>
        </w:rPr>
      </w:pPr>
      <w:r w:rsidRPr="008F7137">
        <w:rPr>
          <w:rFonts w:eastAsia="Arial" w:cs="Arial"/>
          <w:lang w:eastAsia="en-GB"/>
        </w:rPr>
        <w:t xml:space="preserve">Parents </w:t>
      </w:r>
      <w:r w:rsidR="002733C0">
        <w:rPr>
          <w:rFonts w:eastAsia="Arial" w:cs="Arial"/>
          <w:lang w:eastAsia="en-GB"/>
        </w:rPr>
        <w:t>are expected to</w:t>
      </w:r>
      <w:r w:rsidRPr="008F7137">
        <w:rPr>
          <w:rFonts w:eastAsia="Arial" w:cs="Arial"/>
          <w:lang w:eastAsia="en-GB"/>
        </w:rPr>
        <w:t xml:space="preserve"> inform the </w:t>
      </w:r>
      <w:r w:rsidR="00EB489A">
        <w:rPr>
          <w:rFonts w:eastAsia="Arial" w:cs="Arial"/>
          <w:lang w:eastAsia="en-GB"/>
        </w:rPr>
        <w:t>Playgroup</w:t>
      </w:r>
      <w:r w:rsidRPr="008F7137">
        <w:rPr>
          <w:rFonts w:eastAsia="Arial" w:cs="Arial"/>
          <w:lang w:eastAsia="en-GB"/>
        </w:rPr>
        <w:t xml:space="preserve"> prior to their children </w:t>
      </w:r>
      <w:r w:rsidRPr="00A8166F">
        <w:rPr>
          <w:rFonts w:eastAsia="Arial" w:cs="Arial"/>
          <w:lang w:eastAsia="en-GB"/>
        </w:rPr>
        <w:t xml:space="preserve">taking holidays or days off, and all sickness should be called into the </w:t>
      </w:r>
      <w:r w:rsidR="00EB489A">
        <w:rPr>
          <w:rFonts w:eastAsia="Arial" w:cs="Arial"/>
          <w:lang w:eastAsia="en-GB"/>
        </w:rPr>
        <w:t>Playgroup</w:t>
      </w:r>
      <w:r w:rsidRPr="00A8166F">
        <w:rPr>
          <w:rFonts w:eastAsia="Arial" w:cs="Arial"/>
          <w:lang w:eastAsia="en-GB"/>
        </w:rPr>
        <w:t xml:space="preserve"> on the day</w:t>
      </w:r>
      <w:r w:rsidR="0010392D" w:rsidRPr="00A8166F">
        <w:rPr>
          <w:rFonts w:eastAsia="Arial" w:cs="Arial"/>
          <w:lang w:eastAsia="en-GB"/>
        </w:rPr>
        <w:t xml:space="preserve"> by 9.30 am</w:t>
      </w:r>
      <w:r w:rsidRPr="00A8166F">
        <w:rPr>
          <w:rFonts w:eastAsia="Arial" w:cs="Arial"/>
          <w:lang w:eastAsia="en-GB"/>
        </w:rPr>
        <w:t xml:space="preserve"> so the </w:t>
      </w:r>
      <w:r w:rsidR="00EB489A">
        <w:rPr>
          <w:rFonts w:eastAsia="Arial" w:cs="Arial"/>
          <w:lang w:eastAsia="en-GB"/>
        </w:rPr>
        <w:t>playgroup</w:t>
      </w:r>
      <w:r w:rsidRPr="00A8166F">
        <w:rPr>
          <w:rFonts w:eastAsia="Arial" w:cs="Arial"/>
          <w:lang w:eastAsia="en-GB"/>
        </w:rPr>
        <w:t xml:space="preserve"> management are able to account for a child’s absence.</w:t>
      </w:r>
    </w:p>
    <w:p w14:paraId="44578725" w14:textId="34FA19DA" w:rsidR="003060D1" w:rsidRPr="008F7137" w:rsidRDefault="003060D1" w:rsidP="003060D1">
      <w:pPr>
        <w:rPr>
          <w:rFonts w:eastAsia="Arial" w:cs="Arial"/>
          <w:lang w:eastAsia="en-GB"/>
        </w:rPr>
      </w:pPr>
      <w:r w:rsidRPr="008F7137">
        <w:rPr>
          <w:rFonts w:eastAsia="Arial" w:cs="Arial"/>
          <w:lang w:eastAsia="en-GB"/>
        </w:rPr>
        <w:t xml:space="preserve"> </w:t>
      </w:r>
    </w:p>
    <w:p w14:paraId="6CE85D9F" w14:textId="50B2D06D" w:rsidR="003060D1" w:rsidRPr="008F7137" w:rsidRDefault="003060D1" w:rsidP="003060D1">
      <w:pPr>
        <w:rPr>
          <w:rFonts w:eastAsia="Arial" w:cs="Arial"/>
          <w:color w:val="000000"/>
          <w:lang w:eastAsia="en-GB"/>
        </w:rPr>
      </w:pPr>
      <w:r w:rsidRPr="008F7137">
        <w:rPr>
          <w:rFonts w:eastAsia="Arial" w:cs="Arial"/>
          <w:color w:val="000000"/>
          <w:lang w:eastAsia="en-GB"/>
        </w:rPr>
        <w:t xml:space="preserve">If a child has not arrived at </w:t>
      </w:r>
      <w:r w:rsidR="00EB489A">
        <w:rPr>
          <w:rFonts w:eastAsia="Arial" w:cs="Arial"/>
          <w:color w:val="000000"/>
          <w:lang w:eastAsia="en-GB"/>
        </w:rPr>
        <w:t>Playgroup</w:t>
      </w:r>
      <w:r w:rsidRPr="008F7137">
        <w:rPr>
          <w:rFonts w:eastAsia="Arial" w:cs="Arial"/>
          <w:color w:val="000000"/>
          <w:lang w:eastAsia="en-GB"/>
        </w:rPr>
        <w:t xml:space="preserve"> </w:t>
      </w:r>
      <w:r w:rsidRPr="00E74243">
        <w:rPr>
          <w:rFonts w:eastAsia="Arial" w:cs="Arial"/>
          <w:lang w:eastAsia="en-GB"/>
        </w:rPr>
        <w:t xml:space="preserve">within </w:t>
      </w:r>
      <w:r w:rsidR="0010392D" w:rsidRPr="00E74243">
        <w:rPr>
          <w:rFonts w:eastAsia="Arial" w:cs="Arial"/>
          <w:lang w:eastAsia="en-GB"/>
        </w:rPr>
        <w:t>30 minutes</w:t>
      </w:r>
      <w:r w:rsidRPr="00E74243">
        <w:rPr>
          <w:rFonts w:eastAsia="Arial" w:cs="Arial"/>
          <w:lang w:eastAsia="en-GB"/>
        </w:rPr>
        <w:t xml:space="preserve"> </w:t>
      </w:r>
      <w:r w:rsidRPr="008F7137">
        <w:rPr>
          <w:rFonts w:eastAsia="Arial" w:cs="Arial"/>
          <w:color w:val="000000"/>
          <w:lang w:eastAsia="en-GB"/>
        </w:rPr>
        <w:t>of their normal start time the parents will be called to ensure the child is safe and healthy</w:t>
      </w:r>
      <w:r w:rsidR="002733C0">
        <w:rPr>
          <w:rFonts w:eastAsia="Arial" w:cs="Arial"/>
          <w:color w:val="000000"/>
          <w:lang w:eastAsia="en-GB"/>
        </w:rPr>
        <w:t xml:space="preserve"> and a log will be kept</w:t>
      </w:r>
      <w:r w:rsidRPr="008F7137">
        <w:rPr>
          <w:rFonts w:eastAsia="Arial" w:cs="Arial"/>
          <w:color w:val="000000"/>
          <w:lang w:eastAsia="en-GB"/>
        </w:rPr>
        <w:t xml:space="preserve">. If the parents are not contactable then the further emergency contacts will be used to ensure all parties are safe. </w:t>
      </w:r>
    </w:p>
    <w:p w14:paraId="295C8C08" w14:textId="77777777" w:rsidR="003060D1" w:rsidRPr="008F7137" w:rsidRDefault="003060D1" w:rsidP="003060D1">
      <w:pPr>
        <w:rPr>
          <w:rFonts w:eastAsia="Arial" w:cs="Arial"/>
          <w:color w:val="000000"/>
          <w:lang w:eastAsia="en-GB"/>
        </w:rPr>
      </w:pPr>
    </w:p>
    <w:p w14:paraId="44908A63" w14:textId="45854A6C" w:rsidR="003060D1" w:rsidRPr="002733C0" w:rsidRDefault="003060D1" w:rsidP="003060D1">
      <w:pPr>
        <w:rPr>
          <w:rFonts w:eastAsia="Arial" w:cs="Arial"/>
          <w:color w:val="000000"/>
          <w:lang w:eastAsia="en-GB"/>
        </w:rPr>
      </w:pPr>
      <w:r w:rsidRPr="008F7137">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65B799EF" w14:textId="27E7E51A" w:rsidR="002733C0" w:rsidRDefault="003060D1" w:rsidP="002733C0">
      <w:pPr>
        <w:shd w:val="clear" w:color="auto" w:fill="FFFFFF"/>
        <w:spacing w:before="240" w:after="240"/>
        <w:rPr>
          <w:rFonts w:cs="Arial"/>
          <w:color w:val="000000" w:themeColor="text1"/>
        </w:rPr>
      </w:pPr>
      <w:r w:rsidRPr="008F7137">
        <w:rPr>
          <w:rFonts w:eastAsia="Arial" w:cs="Arial"/>
          <w:lang w:eastAsia="en-GB"/>
        </w:rPr>
        <w:t>This should not stop parents taking precious time with their children,</w:t>
      </w:r>
      <w:r w:rsidR="002733C0">
        <w:rPr>
          <w:rFonts w:eastAsia="Arial" w:cs="Arial"/>
          <w:lang w:eastAsia="en-GB"/>
        </w:rPr>
        <w:t xml:space="preserve"> </w:t>
      </w:r>
      <w:r w:rsidRPr="008F7137">
        <w:rPr>
          <w:rFonts w:eastAsia="Arial" w:cs="Arial"/>
          <w:lang w:eastAsia="en-GB"/>
        </w:rPr>
        <w:t>but enables children’s attendance to be logged so we know the child is safe.</w:t>
      </w:r>
      <w:r w:rsidR="002733C0" w:rsidRPr="002733C0">
        <w:rPr>
          <w:rFonts w:cs="Arial"/>
          <w:color w:val="000000" w:themeColor="text1"/>
        </w:rPr>
        <w:t xml:space="preserve"> </w:t>
      </w:r>
      <w:r w:rsidR="002733C0" w:rsidRPr="00B754B7">
        <w:rPr>
          <w:rFonts w:cs="Arial"/>
          <w:color w:val="000000" w:themeColor="text1"/>
        </w:rPr>
        <w:t xml:space="preserve">Holidays will be marked as such in the </w:t>
      </w:r>
      <w:r w:rsidR="002733C0">
        <w:rPr>
          <w:rFonts w:cs="Arial"/>
          <w:color w:val="000000" w:themeColor="text1"/>
        </w:rPr>
        <w:t>daily</w:t>
      </w:r>
      <w:r w:rsidR="002733C0" w:rsidRPr="00B754B7">
        <w:rPr>
          <w:rFonts w:cs="Arial"/>
          <w:color w:val="000000" w:themeColor="text1"/>
        </w:rPr>
        <w:t xml:space="preserve"> register.</w:t>
      </w:r>
    </w:p>
    <w:p w14:paraId="5B863D6F" w14:textId="5C1C8109" w:rsidR="002733C0" w:rsidRPr="002733C0" w:rsidRDefault="002733C0" w:rsidP="002733C0">
      <w:pPr>
        <w:shd w:val="clear" w:color="auto" w:fill="FFFFFF"/>
        <w:spacing w:before="240" w:after="240"/>
        <w:rPr>
          <w:rFonts w:cs="Arial"/>
          <w:color w:val="000000" w:themeColor="text1"/>
        </w:rPr>
      </w:pPr>
      <w:r w:rsidRPr="00B754B7">
        <w:rPr>
          <w:rFonts w:cs="Arial"/>
          <w:color w:val="000000" w:themeColor="text1"/>
        </w:rPr>
        <w:t xml:space="preserve">Parents of children whose attendance is inconsistent and generally poor </w:t>
      </w:r>
      <w:r>
        <w:rPr>
          <w:rFonts w:cs="Arial"/>
          <w:color w:val="000000" w:themeColor="text1"/>
        </w:rPr>
        <w:t>may</w:t>
      </w:r>
      <w:r w:rsidRPr="00B754B7">
        <w:rPr>
          <w:rFonts w:cs="Arial"/>
          <w:color w:val="000000" w:themeColor="text1"/>
        </w:rPr>
        <w:t xml:space="preserve"> be contacted by the </w:t>
      </w:r>
      <w:r w:rsidR="00EB489A">
        <w:rPr>
          <w:rFonts w:cs="Arial"/>
          <w:color w:val="000000" w:themeColor="text1"/>
        </w:rPr>
        <w:t>playgroup</w:t>
      </w:r>
      <w:r>
        <w:rPr>
          <w:rFonts w:cs="Arial"/>
          <w:color w:val="000000" w:themeColor="text1"/>
        </w:rPr>
        <w:t xml:space="preserve"> manager</w:t>
      </w:r>
      <w:r w:rsidRPr="00B754B7">
        <w:rPr>
          <w:rFonts w:cs="Arial"/>
          <w:color w:val="000000" w:themeColor="text1"/>
        </w:rPr>
        <w:t xml:space="preserve"> and their future attendance monitored. If there is cause for concern, the health visiting service and/or Multi-agency Team may be contacted in order to ascertain if family support may be needed. In more urgent cases, social care may be contacted.</w:t>
      </w:r>
    </w:p>
    <w:p w14:paraId="13C6042A" w14:textId="77777777" w:rsidR="003060D1" w:rsidRPr="008F7137" w:rsidRDefault="003060D1" w:rsidP="003060D1">
      <w:pPr>
        <w:rPr>
          <w:rFonts w:eastAsia="Arial" w:cs="Arial"/>
          <w:lang w:eastAsia="en-GB"/>
        </w:rPr>
      </w:pPr>
    </w:p>
    <w:p w14:paraId="055B8AE4" w14:textId="12879D33" w:rsidR="008146D4" w:rsidRPr="00A8166F" w:rsidRDefault="003060D1" w:rsidP="003060D1">
      <w:pPr>
        <w:rPr>
          <w:rFonts w:eastAsia="Arial" w:cs="Arial"/>
          <w:b/>
          <w:lang w:eastAsia="en-GB"/>
        </w:rPr>
      </w:pPr>
      <w:r w:rsidRPr="00A8166F">
        <w:rPr>
          <w:rFonts w:eastAsia="Arial" w:cs="Arial"/>
          <w:b/>
          <w:lang w:eastAsia="en-GB"/>
        </w:rPr>
        <w:t xml:space="preserve">Looked after children </w:t>
      </w:r>
    </w:p>
    <w:p w14:paraId="14AF9C2C" w14:textId="77777777" w:rsidR="008146D4" w:rsidRPr="00A8166F" w:rsidRDefault="008146D4" w:rsidP="008146D4">
      <w:pPr>
        <w:rPr>
          <w:b/>
        </w:rPr>
      </w:pPr>
      <w:r w:rsidRPr="00A8166F">
        <w:rPr>
          <w:b/>
        </w:rPr>
        <w:t xml:space="preserve">Definition and legal framework </w:t>
      </w:r>
    </w:p>
    <w:p w14:paraId="2D8A1C64" w14:textId="77ED01FC" w:rsidR="008146D4" w:rsidRPr="00A8166F" w:rsidRDefault="008146D4" w:rsidP="003060D1">
      <w:pPr>
        <w:rPr>
          <w:rFonts w:eastAsia="Arial" w:cs="Arial"/>
          <w:lang w:eastAsia="en-GB"/>
        </w:rPr>
      </w:pPr>
      <w:r w:rsidRPr="00A8166F">
        <w:rPr>
          <w:rFonts w:eastAsia="Arial" w:cs="Arial"/>
          <w:lang w:eastAsia="en-GB"/>
        </w:rPr>
        <w:t>In addition to those already mentioned:</w:t>
      </w:r>
    </w:p>
    <w:p w14:paraId="20B4511B" w14:textId="77777777" w:rsidR="008146D4" w:rsidRPr="00A8166F" w:rsidRDefault="008146D4" w:rsidP="008146D4">
      <w:pPr>
        <w:numPr>
          <w:ilvl w:val="0"/>
          <w:numId w:val="17"/>
        </w:numPr>
      </w:pPr>
      <w:r w:rsidRPr="00A8166F">
        <w:t xml:space="preserve">Adoption and Children Act (2002) </w:t>
      </w:r>
    </w:p>
    <w:p w14:paraId="4098344D" w14:textId="77777777" w:rsidR="008146D4" w:rsidRPr="00A8166F" w:rsidRDefault="008146D4" w:rsidP="008146D4">
      <w:pPr>
        <w:numPr>
          <w:ilvl w:val="0"/>
          <w:numId w:val="17"/>
        </w:numPr>
      </w:pPr>
      <w:r w:rsidRPr="00A8166F">
        <w:t>Children and Young Persons Act (2008)</w:t>
      </w:r>
    </w:p>
    <w:p w14:paraId="2A1B505B" w14:textId="77777777" w:rsidR="008146D4" w:rsidRPr="00A8166F" w:rsidRDefault="008146D4" w:rsidP="008146D4">
      <w:pPr>
        <w:numPr>
          <w:ilvl w:val="0"/>
          <w:numId w:val="16"/>
        </w:numPr>
      </w:pPr>
      <w:r w:rsidRPr="00A8166F">
        <w:t>Children and Families Act (2014)</w:t>
      </w:r>
    </w:p>
    <w:p w14:paraId="318043C3" w14:textId="77777777" w:rsidR="008146D4" w:rsidRPr="00A8166F" w:rsidRDefault="008146D4" w:rsidP="003060D1">
      <w:pPr>
        <w:rPr>
          <w:rFonts w:eastAsia="Arial" w:cs="Arial"/>
          <w:b/>
          <w:lang w:eastAsia="en-GB"/>
        </w:rPr>
      </w:pPr>
    </w:p>
    <w:p w14:paraId="1B4D4D4F" w14:textId="77777777" w:rsidR="007C720F" w:rsidRPr="00A8166F" w:rsidRDefault="007C720F" w:rsidP="007C720F">
      <w:r w:rsidRPr="00A8166F">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7F9B8246" w14:textId="77777777" w:rsidR="007C720F" w:rsidRPr="00A8166F" w:rsidRDefault="007C720F" w:rsidP="007C720F"/>
    <w:p w14:paraId="0BE1A893" w14:textId="6162597B" w:rsidR="007C720F" w:rsidRPr="00A8166F" w:rsidRDefault="007C720F" w:rsidP="007C720F">
      <w:r w:rsidRPr="00A8166F">
        <w:t xml:space="preserve">The term 'looked after child' denotes a child's current legal status. The </w:t>
      </w:r>
      <w:r w:rsidR="00EB489A">
        <w:t>playgroup</w:t>
      </w:r>
      <w:r w:rsidRPr="00A8166F">
        <w:t xml:space="preserve"> never uses this term to categorise a child as standing out from others or refers to a child using acronyms such as LAC.</w:t>
      </w:r>
    </w:p>
    <w:p w14:paraId="653AF0C9" w14:textId="77777777" w:rsidR="007C720F" w:rsidRPr="00A8166F" w:rsidRDefault="007C720F" w:rsidP="007C720F"/>
    <w:p w14:paraId="75D46C1B" w14:textId="77777777" w:rsidR="003060D1" w:rsidRPr="00A8166F" w:rsidRDefault="003060D1" w:rsidP="003060D1">
      <w:pPr>
        <w:rPr>
          <w:rFonts w:eastAsia="Arial" w:cs="Arial"/>
          <w:lang w:eastAsia="en-GB"/>
        </w:rPr>
      </w:pPr>
      <w:r w:rsidRPr="00A8166F">
        <w:rPr>
          <w:rFonts w:eastAsia="Arial" w:cs="Arial"/>
          <w:lang w:eastAsia="en-GB"/>
        </w:rPr>
        <w:t xml:space="preserve">As part of our safeguarding practice we will ensure our staff are aware of how to keep looked after children safe. In order to do this we ask that we are informed of: </w:t>
      </w:r>
    </w:p>
    <w:p w14:paraId="714431FB" w14:textId="77777777" w:rsidR="003060D1" w:rsidRPr="00A8166F" w:rsidRDefault="003060D1" w:rsidP="003060D1">
      <w:pPr>
        <w:rPr>
          <w:rFonts w:eastAsia="Arial" w:cs="Arial"/>
          <w:lang w:eastAsia="en-GB"/>
        </w:rPr>
      </w:pPr>
    </w:p>
    <w:p w14:paraId="603E52DB" w14:textId="77777777" w:rsidR="003060D1" w:rsidRPr="00A8166F" w:rsidRDefault="003060D1" w:rsidP="003060D1">
      <w:pPr>
        <w:pStyle w:val="ListParagraph"/>
        <w:numPr>
          <w:ilvl w:val="0"/>
          <w:numId w:val="14"/>
        </w:numPr>
        <w:rPr>
          <w:rFonts w:eastAsia="Arial" w:cs="Arial"/>
          <w:lang w:eastAsia="en-GB"/>
        </w:rPr>
      </w:pPr>
      <w:r w:rsidRPr="00A8166F">
        <w:rPr>
          <w:rFonts w:eastAsia="Arial" w:cs="Arial"/>
          <w:lang w:eastAsia="en-GB"/>
        </w:rPr>
        <w:t>The legal status of the child (e.g. whether the child is being looked after under voluntary arrangements with consent of parents or on an interim or full care order)</w:t>
      </w:r>
    </w:p>
    <w:p w14:paraId="51FD9252" w14:textId="77777777" w:rsidR="003060D1" w:rsidRPr="00A8166F" w:rsidRDefault="003060D1" w:rsidP="003060D1">
      <w:pPr>
        <w:pStyle w:val="ListParagraph"/>
        <w:numPr>
          <w:ilvl w:val="0"/>
          <w:numId w:val="14"/>
        </w:numPr>
        <w:rPr>
          <w:rFonts w:eastAsia="Arial" w:cs="Arial"/>
          <w:lang w:eastAsia="en-GB"/>
        </w:rPr>
      </w:pPr>
      <w:r w:rsidRPr="00A8166F">
        <w:rPr>
          <w:rFonts w:eastAsia="Arial" w:cs="Arial"/>
          <w:lang w:eastAsia="en-GB"/>
        </w:rPr>
        <w:t>Contact arrangements for the biological parents (or those with parental responsibility)</w:t>
      </w:r>
    </w:p>
    <w:p w14:paraId="07E329CF" w14:textId="77777777" w:rsidR="003060D1" w:rsidRPr="00A8166F" w:rsidRDefault="003060D1" w:rsidP="003060D1">
      <w:pPr>
        <w:pStyle w:val="ListParagraph"/>
        <w:numPr>
          <w:ilvl w:val="0"/>
          <w:numId w:val="14"/>
        </w:numPr>
        <w:rPr>
          <w:rFonts w:eastAsia="Arial" w:cs="Arial"/>
          <w:lang w:eastAsia="en-GB"/>
        </w:rPr>
      </w:pPr>
      <w:r w:rsidRPr="00A8166F">
        <w:rPr>
          <w:rFonts w:eastAsia="Arial" w:cs="Arial"/>
          <w:lang w:eastAsia="en-GB"/>
        </w:rPr>
        <w:t>The child’s care arrangements and the levels of authority delegated to the carer by the authority looking after him/her</w:t>
      </w:r>
    </w:p>
    <w:p w14:paraId="30C7B1C2" w14:textId="77777777" w:rsidR="003060D1" w:rsidRPr="00A8166F" w:rsidRDefault="003060D1" w:rsidP="003060D1">
      <w:pPr>
        <w:pStyle w:val="ListParagraph"/>
        <w:numPr>
          <w:ilvl w:val="0"/>
          <w:numId w:val="14"/>
        </w:numPr>
        <w:rPr>
          <w:rFonts w:eastAsia="Arial" w:cs="Arial"/>
          <w:lang w:eastAsia="en-GB"/>
        </w:rPr>
      </w:pPr>
      <w:r w:rsidRPr="00A8166F">
        <w:rPr>
          <w:rFonts w:eastAsia="Arial" w:cs="Arial"/>
          <w:lang w:eastAsia="en-GB"/>
        </w:rPr>
        <w:t>The details of the child’s social worker and any other support agencies involved</w:t>
      </w:r>
    </w:p>
    <w:p w14:paraId="77FB24DB" w14:textId="77777777" w:rsidR="003060D1" w:rsidRPr="00A8166F" w:rsidRDefault="003060D1" w:rsidP="003060D1">
      <w:pPr>
        <w:pStyle w:val="ListParagraph"/>
        <w:keepNext/>
        <w:numPr>
          <w:ilvl w:val="0"/>
          <w:numId w:val="14"/>
        </w:numPr>
        <w:rPr>
          <w:rFonts w:eastAsia="Arial" w:cs="Arial"/>
          <w:lang w:eastAsia="en-GB"/>
        </w:rPr>
      </w:pPr>
      <w:r w:rsidRPr="00A8166F">
        <w:rPr>
          <w:rFonts w:eastAsia="Arial" w:cs="Arial"/>
          <w:lang w:eastAsia="en-GB"/>
        </w:rPr>
        <w:t>Any child protection plan or care plan in place for the child in question.</w:t>
      </w:r>
    </w:p>
    <w:p w14:paraId="78C1ED67" w14:textId="77777777" w:rsidR="003060D1" w:rsidRPr="00A8166F" w:rsidRDefault="003060D1" w:rsidP="003060D1">
      <w:pPr>
        <w:keepNext/>
        <w:rPr>
          <w:rFonts w:eastAsia="Arial" w:cs="Arial"/>
          <w:lang w:eastAsia="en-GB"/>
        </w:rPr>
      </w:pPr>
    </w:p>
    <w:p w14:paraId="33AA7E90" w14:textId="77777777" w:rsidR="00975EBD" w:rsidRPr="00A8166F" w:rsidRDefault="00975EBD" w:rsidP="00975EBD"/>
    <w:p w14:paraId="01FCEE2D" w14:textId="006A6CB2" w:rsidR="00975EBD" w:rsidRPr="00A8166F" w:rsidRDefault="00975EBD" w:rsidP="00975EBD">
      <w:r w:rsidRPr="00A8166F">
        <w:t xml:space="preserve">Our </w:t>
      </w:r>
      <w:r w:rsidR="00EB489A">
        <w:t>playgroup</w:t>
      </w:r>
      <w:r w:rsidRPr="00A8166F">
        <w:t xml:space="preserve">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w:t>
      </w:r>
      <w:r w:rsidR="00EB489A">
        <w:t>playgroup</w:t>
      </w:r>
      <w:r w:rsidRPr="00A8166F">
        <w:t xml:space="preserve"> to establish how secure the child feels and whether they are ready to be able to cope with further separation, a new environment and new expectations made upon them.</w:t>
      </w:r>
    </w:p>
    <w:p w14:paraId="5F49E1D4" w14:textId="77777777" w:rsidR="00975EBD" w:rsidRPr="00A8166F" w:rsidRDefault="00975EBD" w:rsidP="00975EBD"/>
    <w:p w14:paraId="306965AD" w14:textId="4BB9ADEE" w:rsidR="00975EBD" w:rsidRPr="00A8166F" w:rsidRDefault="00975EBD" w:rsidP="00975EBD">
      <w:r w:rsidRPr="00A8166F">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w:t>
      </w:r>
      <w:r w:rsidR="00EB489A">
        <w:t>playgroup</w:t>
      </w:r>
      <w:r w:rsidRPr="00A8166F">
        <w:t xml:space="preserve">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566E584A" w14:textId="77777777" w:rsidR="00975EBD" w:rsidRPr="00A8166F" w:rsidRDefault="00975EBD" w:rsidP="00975EBD"/>
    <w:p w14:paraId="623E02CC" w14:textId="77777777" w:rsidR="00975EBD" w:rsidRPr="00A8166F" w:rsidRDefault="00975EBD" w:rsidP="00975EBD">
      <w:r w:rsidRPr="00A8166F">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7FFE25DF" w14:textId="77777777" w:rsidR="00975EBD" w:rsidRPr="00A8166F" w:rsidRDefault="00975EBD" w:rsidP="00975EBD"/>
    <w:p w14:paraId="53FFCD14" w14:textId="77777777" w:rsidR="00975EBD" w:rsidRPr="00A8166F" w:rsidRDefault="00975EBD" w:rsidP="00975EBD">
      <w:r w:rsidRPr="00A8166F">
        <w:rPr>
          <w:b/>
        </w:rPr>
        <w:t>The designated person</w:t>
      </w:r>
      <w:r w:rsidRPr="00A8166F">
        <w:t xml:space="preserve"> for ‘looked after children’ is </w:t>
      </w:r>
      <w:r w:rsidRPr="00E74243">
        <w:rPr>
          <w:b/>
        </w:rPr>
        <w:t xml:space="preserve">Sarah </w:t>
      </w:r>
      <w:proofErr w:type="spellStart"/>
      <w:r w:rsidRPr="00E74243">
        <w:rPr>
          <w:b/>
        </w:rPr>
        <w:t>Cowley</w:t>
      </w:r>
      <w:proofErr w:type="spellEnd"/>
      <w:r w:rsidRPr="00E74243">
        <w:rPr>
          <w:b/>
        </w:rPr>
        <w:t>.</w:t>
      </w:r>
      <w:r w:rsidRPr="00E74243">
        <w:t xml:space="preserve"> </w:t>
      </w:r>
    </w:p>
    <w:p w14:paraId="176B55DB" w14:textId="77777777" w:rsidR="00975EBD" w:rsidRPr="00A8166F" w:rsidRDefault="00975EBD" w:rsidP="00975EBD"/>
    <w:p w14:paraId="0BC96105" w14:textId="4BC8150F" w:rsidR="00975EBD" w:rsidRPr="00A8166F" w:rsidRDefault="00975EBD" w:rsidP="00975EBD">
      <w:r w:rsidRPr="00A8166F">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w:t>
      </w:r>
      <w:r w:rsidR="00EB489A">
        <w:t>playgroup</w:t>
      </w:r>
      <w:r w:rsidRPr="00A8166F">
        <w:t xml:space="preserve"> and with the social worker or other professionals (where applicable). </w:t>
      </w:r>
    </w:p>
    <w:p w14:paraId="479BA19B" w14:textId="77777777" w:rsidR="00975EBD" w:rsidRPr="00A8166F" w:rsidRDefault="00975EBD" w:rsidP="00975EBD"/>
    <w:p w14:paraId="38939844" w14:textId="77777777" w:rsidR="00975EBD" w:rsidRPr="00A8166F" w:rsidRDefault="00975EBD" w:rsidP="00975EBD">
      <w:r w:rsidRPr="00A8166F">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11454432" w14:textId="77777777" w:rsidR="00975EBD" w:rsidRPr="00A8166F" w:rsidRDefault="00975EBD" w:rsidP="00975EBD"/>
    <w:p w14:paraId="2955DD53" w14:textId="77777777" w:rsidR="00975EBD" w:rsidRPr="00A8166F" w:rsidRDefault="00975EBD" w:rsidP="00975EBD">
      <w:r w:rsidRPr="00A8166F">
        <w:t xml:space="preserve">Where necessary we will develop a care plan with carers and professionals. This will include: </w:t>
      </w:r>
    </w:p>
    <w:p w14:paraId="5E18849B" w14:textId="77777777" w:rsidR="00975EBD" w:rsidRPr="00A8166F" w:rsidRDefault="00975EBD" w:rsidP="00975EBD">
      <w:pPr>
        <w:numPr>
          <w:ilvl w:val="0"/>
          <w:numId w:val="18"/>
        </w:numPr>
      </w:pPr>
      <w:r w:rsidRPr="00A8166F">
        <w:t>The child's emotional needs and how they are to be met</w:t>
      </w:r>
    </w:p>
    <w:p w14:paraId="6DA404C6" w14:textId="77777777" w:rsidR="00975EBD" w:rsidRPr="00A8166F" w:rsidRDefault="00975EBD" w:rsidP="00975EBD">
      <w:pPr>
        <w:numPr>
          <w:ilvl w:val="0"/>
          <w:numId w:val="18"/>
        </w:numPr>
      </w:pPr>
      <w:r w:rsidRPr="00A8166F">
        <w:t>How any emotional issues and problems that affect behaviour are to be managed</w:t>
      </w:r>
    </w:p>
    <w:p w14:paraId="4858114C" w14:textId="77777777" w:rsidR="00975EBD" w:rsidRPr="00A8166F" w:rsidRDefault="00975EBD" w:rsidP="00975EBD">
      <w:pPr>
        <w:numPr>
          <w:ilvl w:val="0"/>
          <w:numId w:val="18"/>
        </w:numPr>
      </w:pPr>
      <w:r w:rsidRPr="00A8166F">
        <w:t>The child's sense of self, culture, language/s and identity - how this is to be supported</w:t>
      </w:r>
    </w:p>
    <w:p w14:paraId="759C63B4" w14:textId="77777777" w:rsidR="00975EBD" w:rsidRPr="00A8166F" w:rsidRDefault="00975EBD" w:rsidP="00975EBD">
      <w:pPr>
        <w:numPr>
          <w:ilvl w:val="0"/>
          <w:numId w:val="18"/>
        </w:numPr>
      </w:pPr>
      <w:r w:rsidRPr="00A8166F">
        <w:t>The child's need for sociability and friendship</w:t>
      </w:r>
    </w:p>
    <w:p w14:paraId="0BA9DB18" w14:textId="77777777" w:rsidR="00975EBD" w:rsidRPr="00A8166F" w:rsidRDefault="00975EBD" w:rsidP="00975EBD">
      <w:pPr>
        <w:numPr>
          <w:ilvl w:val="0"/>
          <w:numId w:val="18"/>
        </w:numPr>
      </w:pPr>
      <w:r w:rsidRPr="00A8166F">
        <w:t>The child's interests and abilities and possible learning journey pathway</w:t>
      </w:r>
    </w:p>
    <w:p w14:paraId="0E46CE03" w14:textId="77777777" w:rsidR="00975EBD" w:rsidRPr="00A8166F" w:rsidRDefault="00975EBD" w:rsidP="00975EBD">
      <w:pPr>
        <w:numPr>
          <w:ilvl w:val="0"/>
          <w:numId w:val="18"/>
        </w:numPr>
      </w:pPr>
      <w:r w:rsidRPr="00A8166F">
        <w:t>How any special needs will be supported.</w:t>
      </w:r>
    </w:p>
    <w:p w14:paraId="4D59F599" w14:textId="77777777" w:rsidR="00975EBD" w:rsidRPr="00A8166F" w:rsidRDefault="00975EBD" w:rsidP="00975EBD"/>
    <w:p w14:paraId="0F2FC461" w14:textId="77777777" w:rsidR="00975EBD" w:rsidRPr="00A8166F" w:rsidRDefault="00975EBD" w:rsidP="00975EBD">
      <w:r w:rsidRPr="00A8166F">
        <w:t xml:space="preserve">In addition, the care plan may also consider: </w:t>
      </w:r>
    </w:p>
    <w:p w14:paraId="368D6FE4" w14:textId="77777777" w:rsidR="00975EBD" w:rsidRPr="00A8166F" w:rsidRDefault="00975EBD" w:rsidP="00975EBD">
      <w:pPr>
        <w:numPr>
          <w:ilvl w:val="0"/>
          <w:numId w:val="19"/>
        </w:numPr>
      </w:pPr>
      <w:r w:rsidRPr="00A8166F">
        <w:t>How information will be shared with the foster carer and local authority (as the 'corporate parent') as well as what information is shared with any other organisation or professionals and how it will be recorded and stored</w:t>
      </w:r>
    </w:p>
    <w:p w14:paraId="6B0A4F93" w14:textId="77777777" w:rsidR="00975EBD" w:rsidRPr="00A8166F" w:rsidRDefault="00975EBD" w:rsidP="00975EBD">
      <w:pPr>
        <w:numPr>
          <w:ilvl w:val="0"/>
          <w:numId w:val="19"/>
        </w:numPr>
      </w:pPr>
      <w:r w:rsidRPr="00A8166F">
        <w:t>What contact the child has with his/her birth parent(s) and what arrangements will be in place for supervised contact. If this is to be in the setting, when, where and what form the contact will take will be discussed and agreed</w:t>
      </w:r>
    </w:p>
    <w:p w14:paraId="059B9AC4" w14:textId="1175E874" w:rsidR="00975EBD" w:rsidRPr="00A8166F" w:rsidRDefault="00975EBD" w:rsidP="00975EBD">
      <w:pPr>
        <w:numPr>
          <w:ilvl w:val="0"/>
          <w:numId w:val="19"/>
        </w:numPr>
      </w:pPr>
      <w:r w:rsidRPr="00A8166F">
        <w:t xml:space="preserve">Who may collect the child from </w:t>
      </w:r>
      <w:r w:rsidR="00EB489A">
        <w:t>playgroup</w:t>
      </w:r>
      <w:r w:rsidRPr="00A8166F">
        <w:t xml:space="preserve"> and who may receive information about the child </w:t>
      </w:r>
    </w:p>
    <w:p w14:paraId="3D8CF518" w14:textId="77777777" w:rsidR="00975EBD" w:rsidRPr="00A8166F" w:rsidRDefault="00975EBD" w:rsidP="00975EBD">
      <w:pPr>
        <w:numPr>
          <w:ilvl w:val="0"/>
          <w:numId w:val="19"/>
        </w:numPr>
      </w:pPr>
      <w:r w:rsidRPr="00A8166F">
        <w:t>What written reporting is required</w:t>
      </w:r>
    </w:p>
    <w:p w14:paraId="63A373C8" w14:textId="77777777" w:rsidR="00975EBD" w:rsidRPr="00A8166F" w:rsidRDefault="00975EBD" w:rsidP="00975EBD">
      <w:pPr>
        <w:numPr>
          <w:ilvl w:val="0"/>
          <w:numId w:val="19"/>
        </w:numPr>
      </w:pPr>
      <w:r w:rsidRPr="00A8166F">
        <w:t>Wherever possible, and where the plan is for the child to return to their home, the birth parent(s) should be involved in planning</w:t>
      </w:r>
    </w:p>
    <w:p w14:paraId="109DA63C" w14:textId="77777777" w:rsidR="00975EBD" w:rsidRPr="00A8166F" w:rsidRDefault="00975EBD" w:rsidP="00975EBD">
      <w:pPr>
        <w:numPr>
          <w:ilvl w:val="0"/>
          <w:numId w:val="19"/>
        </w:numPr>
      </w:pPr>
      <w:r w:rsidRPr="00A8166F">
        <w:t>With the social worker's agreement, and as part of the plan, whether the birth parent(s) should be involved in the setting's activities that include parents, such as outings, fun days etc. alongside the foster carer.</w:t>
      </w:r>
    </w:p>
    <w:p w14:paraId="0AFF18D4" w14:textId="77777777" w:rsidR="00975EBD" w:rsidRPr="00A8166F" w:rsidRDefault="00975EBD" w:rsidP="00975EBD"/>
    <w:p w14:paraId="77682600" w14:textId="77777777" w:rsidR="00975EBD" w:rsidRPr="00A8166F" w:rsidRDefault="00975EBD" w:rsidP="00975EBD">
      <w:r w:rsidRPr="00A8166F">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2D55DE51" w14:textId="45C08B6F" w:rsidR="007C720F" w:rsidRPr="00A8166F" w:rsidRDefault="00975EBD" w:rsidP="00975EBD">
      <w:r w:rsidRPr="00A8166F">
        <w:t xml:space="preserve">The key person and designated ‘looked after’ person </w:t>
      </w:r>
      <w:r w:rsidRPr="00EB489A">
        <w:rPr>
          <w:b/>
        </w:rPr>
        <w:t xml:space="preserve">Sarah </w:t>
      </w:r>
      <w:proofErr w:type="spellStart"/>
      <w:r w:rsidRPr="00EB489A">
        <w:rPr>
          <w:b/>
        </w:rPr>
        <w:t>Cowley</w:t>
      </w:r>
      <w:proofErr w:type="spellEnd"/>
      <w:r w:rsidRPr="00EB489A">
        <w:rPr>
          <w:b/>
        </w:rPr>
        <w:t xml:space="preserve"> </w:t>
      </w:r>
      <w:r w:rsidRPr="00A8166F">
        <w:t xml:space="preserve">will work together to ensure any onward transition to school or another </w:t>
      </w:r>
      <w:r w:rsidR="00EB489A">
        <w:t>playgroup</w:t>
      </w:r>
      <w:r w:rsidRPr="00A8166F">
        <w:t xml:space="preserve"> is handled sensitively to ensure that this is as smooth as possible and all necessary information is shared. The child’s individual file, including observations, photographs and pieces of art work and mark making will be passed on to the carer at this stage. </w:t>
      </w:r>
    </w:p>
    <w:p w14:paraId="36348040" w14:textId="77777777" w:rsidR="00975EBD" w:rsidRPr="00A8166F" w:rsidRDefault="00975EBD" w:rsidP="00975EBD"/>
    <w:p w14:paraId="1728F882" w14:textId="77777777" w:rsidR="00975EBD" w:rsidRPr="00A8166F" w:rsidRDefault="00975EBD" w:rsidP="00975EBD">
      <w:pPr>
        <w:rPr>
          <w:b/>
        </w:rPr>
      </w:pPr>
      <w:r w:rsidRPr="00A8166F">
        <w:rPr>
          <w:b/>
        </w:rPr>
        <w:t>Private Fostering</w:t>
      </w:r>
    </w:p>
    <w:p w14:paraId="19D2643A" w14:textId="77777777" w:rsidR="00975EBD" w:rsidRPr="00A8166F" w:rsidRDefault="00975EBD" w:rsidP="00975EBD">
      <w:r w:rsidRPr="00A8166F">
        <w:t xml:space="preserve">Private fostering is an arrangement made between the parent and the private foster carer, who then becomes responsible for caring for the child in such a way as to safeguard and promote their welfare. </w:t>
      </w:r>
    </w:p>
    <w:p w14:paraId="375BC61C" w14:textId="77777777" w:rsidR="00975EBD" w:rsidRPr="00A8166F" w:rsidRDefault="00975EBD" w:rsidP="00975EBD"/>
    <w:p w14:paraId="56CBED1F" w14:textId="77777777" w:rsidR="00975EBD" w:rsidRPr="00A8166F" w:rsidRDefault="00975EBD" w:rsidP="00975EBD">
      <w:r w:rsidRPr="00A8166F">
        <w:t>A privately fostered child is a child under the age of 16 (18 if a disabled child) who is cared for and provided with accommodation etc. for more than 28 days and where the care is intended to continue by someone other than:</w:t>
      </w:r>
    </w:p>
    <w:p w14:paraId="6854AD01" w14:textId="77777777" w:rsidR="00975EBD" w:rsidRPr="00A8166F" w:rsidRDefault="00975EBD" w:rsidP="00975EBD">
      <w:pPr>
        <w:pStyle w:val="ListParagraph"/>
        <w:numPr>
          <w:ilvl w:val="0"/>
          <w:numId w:val="20"/>
        </w:numPr>
      </w:pPr>
      <w:r w:rsidRPr="00A8166F">
        <w:t>The parents</w:t>
      </w:r>
    </w:p>
    <w:p w14:paraId="137DEB0A" w14:textId="77777777" w:rsidR="00975EBD" w:rsidRPr="00A8166F" w:rsidRDefault="00975EBD" w:rsidP="00975EBD">
      <w:pPr>
        <w:pStyle w:val="ListParagraph"/>
        <w:numPr>
          <w:ilvl w:val="0"/>
          <w:numId w:val="20"/>
        </w:numPr>
      </w:pPr>
      <w:r w:rsidRPr="00A8166F">
        <w:t>A person who is not a parent but has parental responsibility</w:t>
      </w:r>
    </w:p>
    <w:p w14:paraId="60AE92C8" w14:textId="77777777" w:rsidR="00975EBD" w:rsidRPr="00A8166F" w:rsidRDefault="00975EBD" w:rsidP="00975EBD">
      <w:pPr>
        <w:pStyle w:val="ListParagraph"/>
        <w:numPr>
          <w:ilvl w:val="0"/>
          <w:numId w:val="20"/>
        </w:numPr>
      </w:pPr>
      <w:r w:rsidRPr="00A8166F">
        <w:t>A close relative</w:t>
      </w:r>
    </w:p>
    <w:p w14:paraId="2441ECAF" w14:textId="77777777" w:rsidR="00975EBD" w:rsidRPr="00A8166F" w:rsidRDefault="00975EBD" w:rsidP="00975EBD">
      <w:pPr>
        <w:pStyle w:val="ListParagraph"/>
        <w:numPr>
          <w:ilvl w:val="0"/>
          <w:numId w:val="20"/>
        </w:numPr>
      </w:pPr>
      <w:r w:rsidRPr="00A8166F">
        <w:t>The Local Authority.</w:t>
      </w:r>
    </w:p>
    <w:p w14:paraId="1021A9E1" w14:textId="77777777" w:rsidR="00975EBD" w:rsidRPr="00A8166F" w:rsidRDefault="00975EBD" w:rsidP="00975EBD"/>
    <w:p w14:paraId="767EC7F8" w14:textId="77777777" w:rsidR="00975EBD" w:rsidRPr="008F7137" w:rsidRDefault="00975EBD" w:rsidP="00975EBD">
      <w:r w:rsidRPr="00A8166F">
        <w:t>It is a statutory duty for us to inform the local authority where we are made aware of a child who may be subject to private fostering arrangements. We will do this by contacting the local authority children’s social care team.</w:t>
      </w:r>
      <w:r w:rsidRPr="008F7137">
        <w:t xml:space="preserve"> </w:t>
      </w:r>
    </w:p>
    <w:p w14:paraId="41B6F5DF" w14:textId="77777777" w:rsidR="00975EBD" w:rsidRPr="008F7137" w:rsidRDefault="00975EBD" w:rsidP="003060D1">
      <w:pPr>
        <w:keepNext/>
        <w:rPr>
          <w:rFonts w:eastAsia="Arial" w:cs="Arial"/>
          <w:lang w:eastAsia="en-GB"/>
        </w:rPr>
      </w:pPr>
    </w:p>
    <w:p w14:paraId="7840FAC5" w14:textId="77777777" w:rsidR="003060D1" w:rsidRPr="008F7137" w:rsidRDefault="003060D1" w:rsidP="003060D1">
      <w:pPr>
        <w:keepNext/>
        <w:rPr>
          <w:rFonts w:eastAsia="Arial" w:cs="Arial"/>
          <w:b/>
          <w:lang w:eastAsia="en-GB"/>
        </w:rPr>
      </w:pPr>
    </w:p>
    <w:p w14:paraId="6FE14EDA" w14:textId="77777777" w:rsidR="003060D1" w:rsidRPr="008F7137" w:rsidRDefault="003060D1" w:rsidP="003060D1">
      <w:pPr>
        <w:keepNext/>
        <w:rPr>
          <w:rFonts w:eastAsia="Calibri" w:cs="Arial"/>
          <w:lang w:eastAsia="en-GB"/>
        </w:rPr>
      </w:pPr>
      <w:r w:rsidRPr="008F7137">
        <w:rPr>
          <w:rFonts w:eastAsia="Arial" w:cs="Arial"/>
          <w:b/>
          <w:lang w:eastAsia="en-GB"/>
        </w:rPr>
        <w:t>Staffing and volunteering</w:t>
      </w:r>
    </w:p>
    <w:p w14:paraId="319AE1A1" w14:textId="2A15F511" w:rsidR="003060D1" w:rsidRPr="008F7137" w:rsidRDefault="003060D1" w:rsidP="003060D1">
      <w:pPr>
        <w:rPr>
          <w:rFonts w:ascii="Calibri" w:eastAsia="Calibri" w:hAnsi="Calibri" w:cs="Calibri"/>
          <w:sz w:val="22"/>
          <w:szCs w:val="22"/>
          <w:lang w:eastAsia="en-GB"/>
        </w:rPr>
      </w:pPr>
      <w:r w:rsidRPr="008F7137">
        <w:rPr>
          <w:rFonts w:eastAsia="Arial" w:cs="Arial"/>
          <w:lang w:eastAsia="en-GB"/>
        </w:rPr>
        <w:t xml:space="preserve">Our policy is to provide a secure and safe environment for all children. We only allow an adult who is employed by the </w:t>
      </w:r>
      <w:r w:rsidR="00EB489A">
        <w:rPr>
          <w:rFonts w:eastAsia="Arial" w:cs="Arial"/>
          <w:lang w:eastAsia="en-GB"/>
        </w:rPr>
        <w:t>Playgroup</w:t>
      </w:r>
      <w:r w:rsidRPr="008F7137">
        <w:rPr>
          <w:rFonts w:eastAsia="Arial" w:cs="Arial"/>
          <w:lang w:eastAsia="en-GB"/>
        </w:rPr>
        <w:t xml:space="preserve">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1DCEAEA3" w14:textId="77777777" w:rsidR="003060D1" w:rsidRPr="008F7137" w:rsidRDefault="003060D1" w:rsidP="003060D1">
      <w:pPr>
        <w:rPr>
          <w:rFonts w:eastAsia="Calibri" w:cs="Arial"/>
          <w:lang w:eastAsia="en-GB"/>
        </w:rPr>
      </w:pPr>
    </w:p>
    <w:p w14:paraId="1D0E7231" w14:textId="73BB5A69" w:rsidR="003060D1" w:rsidRPr="008F7137" w:rsidRDefault="003060D1" w:rsidP="003060D1">
      <w:pPr>
        <w:rPr>
          <w:rFonts w:eastAsia="Calibri" w:cs="Arial"/>
          <w:lang w:eastAsia="en-GB"/>
        </w:rPr>
      </w:pPr>
      <w:r w:rsidRPr="008F7137">
        <w:rPr>
          <w:rFonts w:eastAsia="Arial" w:cs="Arial"/>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w:t>
      </w:r>
      <w:r w:rsidR="00EB489A">
        <w:rPr>
          <w:rFonts w:eastAsia="Arial" w:cs="Arial"/>
          <w:lang w:eastAsia="en-GB"/>
        </w:rPr>
        <w:t>playgroup</w:t>
      </w:r>
      <w:r w:rsidRPr="008F7137">
        <w:rPr>
          <w:rFonts w:eastAsia="Arial" w:cs="Arial"/>
          <w:lang w:eastAsia="en-GB"/>
        </w:rPr>
        <w:t xml:space="preserve">.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4E3F8682" w14:textId="77777777" w:rsidR="003060D1" w:rsidRPr="008F7137" w:rsidRDefault="003060D1" w:rsidP="003060D1">
      <w:pPr>
        <w:rPr>
          <w:rFonts w:eastAsia="Calibri" w:cs="Arial"/>
          <w:lang w:eastAsia="en-GB"/>
        </w:rPr>
      </w:pPr>
    </w:p>
    <w:p w14:paraId="761818B8" w14:textId="4194FC68" w:rsidR="003060D1" w:rsidRPr="008F7137" w:rsidRDefault="003060D1" w:rsidP="003060D1">
      <w:pPr>
        <w:rPr>
          <w:rFonts w:eastAsia="Arial" w:cs="Arial"/>
          <w:lang w:eastAsia="en-GB"/>
        </w:rPr>
      </w:pPr>
      <w:r w:rsidRPr="008F7137">
        <w:rPr>
          <w:rFonts w:eastAsia="Arial" w:cs="Arial"/>
          <w:lang w:eastAsia="en-GB"/>
        </w:rPr>
        <w:t xml:space="preserve">We have named persons within the </w:t>
      </w:r>
      <w:r w:rsidR="00EB489A">
        <w:rPr>
          <w:rFonts w:eastAsia="Arial" w:cs="Arial"/>
          <w:lang w:eastAsia="en-GB"/>
        </w:rPr>
        <w:t>Playgroup</w:t>
      </w:r>
      <w:r w:rsidRPr="008F7137">
        <w:rPr>
          <w:rFonts w:eastAsia="Arial" w:cs="Arial"/>
          <w:lang w:eastAsia="en-GB"/>
        </w:rPr>
        <w:t xml:space="preserve"> who take lead responsibility for safeguarding and co-ordinate child protection and welfare issues, known as the Designated Safeguarding Leads (DSL), there is always at least one designated person on duty</w:t>
      </w:r>
      <w:r w:rsidR="00E74243">
        <w:rPr>
          <w:rFonts w:eastAsia="Arial" w:cs="Arial"/>
          <w:lang w:eastAsia="en-GB"/>
        </w:rPr>
        <w:t>/contactable</w:t>
      </w:r>
      <w:r w:rsidRPr="008F7137">
        <w:rPr>
          <w:rFonts w:eastAsia="Arial" w:cs="Arial"/>
          <w:lang w:eastAsia="en-GB"/>
        </w:rPr>
        <w:t xml:space="preserve"> during all opening hours of the setting. </w:t>
      </w:r>
    </w:p>
    <w:p w14:paraId="15792F7A" w14:textId="37431AD4" w:rsidR="003060D1" w:rsidRPr="008F7137" w:rsidRDefault="003060D1" w:rsidP="003060D1">
      <w:pPr>
        <w:rPr>
          <w:rFonts w:eastAsia="Arial" w:cs="Arial"/>
          <w:lang w:eastAsia="en-GB"/>
        </w:rPr>
      </w:pPr>
      <w:r w:rsidRPr="008F7137">
        <w:rPr>
          <w:rFonts w:eastAsia="Arial" w:cs="Arial"/>
          <w:lang w:eastAsia="en-GB"/>
        </w:rPr>
        <w:t>These designated persons will receive comprehensive training at least every two years and update their knowledge on an ongoing basis</w:t>
      </w:r>
      <w:r w:rsidR="00E74243">
        <w:rPr>
          <w:rFonts w:eastAsia="Arial" w:cs="Arial"/>
          <w:lang w:eastAsia="en-GB"/>
        </w:rPr>
        <w:t>.</w:t>
      </w:r>
    </w:p>
    <w:p w14:paraId="651F0CB2" w14:textId="77777777" w:rsidR="003060D1" w:rsidRPr="008F7137" w:rsidRDefault="003060D1" w:rsidP="003060D1">
      <w:pPr>
        <w:rPr>
          <w:rFonts w:eastAsia="Arial" w:cs="Arial"/>
          <w:lang w:eastAsia="en-GB"/>
        </w:rPr>
      </w:pPr>
    </w:p>
    <w:p w14:paraId="7336FD66" w14:textId="2BBCA2A9" w:rsidR="003060D1" w:rsidRPr="008F7137" w:rsidRDefault="003060D1" w:rsidP="003060D1">
      <w:pPr>
        <w:rPr>
          <w:rFonts w:eastAsia="Arial" w:cs="Arial"/>
          <w:lang w:eastAsia="en-GB"/>
        </w:rPr>
      </w:pPr>
      <w:r w:rsidRPr="008F7137">
        <w:rPr>
          <w:rFonts w:eastAsia="Arial" w:cs="Arial"/>
          <w:lang w:eastAsia="en-GB"/>
        </w:rPr>
        <w:t xml:space="preserve">The </w:t>
      </w:r>
      <w:r w:rsidR="00EB489A">
        <w:rPr>
          <w:rFonts w:eastAsia="Arial" w:cs="Arial"/>
          <w:lang w:eastAsia="en-GB"/>
        </w:rPr>
        <w:t>Playgroup</w:t>
      </w:r>
      <w:r w:rsidRPr="008F7137">
        <w:rPr>
          <w:rFonts w:eastAsia="Arial" w:cs="Arial"/>
          <w:lang w:eastAsia="en-GB"/>
        </w:rPr>
        <w:t xml:space="preserve">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1FA4321C" w14:textId="77777777" w:rsidR="003060D1" w:rsidRPr="008F7137" w:rsidRDefault="003060D1" w:rsidP="003060D1">
      <w:pPr>
        <w:rPr>
          <w:rFonts w:eastAsia="Arial" w:cs="Arial"/>
          <w:lang w:eastAsia="en-GB"/>
        </w:rPr>
      </w:pPr>
    </w:p>
    <w:p w14:paraId="538EC8C8" w14:textId="77777777" w:rsidR="003060D1" w:rsidRPr="008F7137" w:rsidRDefault="003060D1" w:rsidP="003060D1">
      <w:pPr>
        <w:rPr>
          <w:rFonts w:eastAsia="Calibri" w:cs="Arial"/>
          <w:lang w:eastAsia="en-GB"/>
        </w:rPr>
      </w:pPr>
    </w:p>
    <w:p w14:paraId="27B99060" w14:textId="1A37E767" w:rsidR="003060D1" w:rsidRPr="008F7137" w:rsidRDefault="003060D1" w:rsidP="003060D1">
      <w:pPr>
        <w:rPr>
          <w:rFonts w:eastAsia="Arial" w:cs="Arial"/>
          <w:b/>
          <w:lang w:eastAsia="en-GB"/>
        </w:rPr>
      </w:pPr>
      <w:r w:rsidRPr="008F7137">
        <w:rPr>
          <w:rFonts w:eastAsia="Arial" w:cs="Arial"/>
          <w:lang w:eastAsia="en-GB"/>
        </w:rPr>
        <w:t xml:space="preserve">The Designated Safeguarding Lead (DSL) at the </w:t>
      </w:r>
      <w:r w:rsidR="00EB489A">
        <w:rPr>
          <w:rFonts w:eastAsia="Arial" w:cs="Arial"/>
          <w:lang w:eastAsia="en-GB"/>
        </w:rPr>
        <w:t>Playgroup</w:t>
      </w:r>
      <w:r w:rsidRPr="008F7137">
        <w:rPr>
          <w:rFonts w:eastAsia="Arial" w:cs="Arial"/>
          <w:lang w:eastAsia="en-GB"/>
        </w:rPr>
        <w:t xml:space="preserve"> </w:t>
      </w:r>
      <w:r w:rsidR="00A02D17">
        <w:rPr>
          <w:rFonts w:eastAsia="Arial" w:cs="Arial"/>
          <w:lang w:eastAsia="en-GB"/>
        </w:rPr>
        <w:t>is</w:t>
      </w:r>
      <w:r w:rsidRPr="008F7137">
        <w:rPr>
          <w:rFonts w:eastAsia="Arial" w:cs="Arial"/>
          <w:lang w:eastAsia="en-GB"/>
        </w:rPr>
        <w:t xml:space="preserve">: </w:t>
      </w:r>
      <w:r w:rsidR="008D2DBD" w:rsidRPr="00A326FF">
        <w:rPr>
          <w:rFonts w:eastAsia="Arial" w:cs="Arial"/>
          <w:b/>
          <w:lang w:eastAsia="en-GB"/>
        </w:rPr>
        <w:t xml:space="preserve">Sarah </w:t>
      </w:r>
      <w:proofErr w:type="spellStart"/>
      <w:r w:rsidR="008D2DBD" w:rsidRPr="00A326FF">
        <w:rPr>
          <w:rFonts w:eastAsia="Arial" w:cs="Arial"/>
          <w:b/>
          <w:lang w:eastAsia="en-GB"/>
        </w:rPr>
        <w:t>Cowley</w:t>
      </w:r>
      <w:proofErr w:type="spellEnd"/>
      <w:r w:rsidR="00A326FF">
        <w:rPr>
          <w:rFonts w:eastAsia="Arial" w:cs="Arial"/>
          <w:b/>
          <w:lang w:eastAsia="en-GB"/>
        </w:rPr>
        <w:t>.</w:t>
      </w:r>
      <w:r w:rsidRPr="00A326FF">
        <w:rPr>
          <w:rFonts w:eastAsia="Arial" w:cs="Arial"/>
          <w:b/>
          <w:lang w:eastAsia="en-GB"/>
        </w:rPr>
        <w:t xml:space="preserve"> </w:t>
      </w:r>
    </w:p>
    <w:p w14:paraId="14E4860C" w14:textId="77777777" w:rsidR="003060D1" w:rsidRPr="008F7137" w:rsidRDefault="003060D1" w:rsidP="003060D1">
      <w:pPr>
        <w:rPr>
          <w:rFonts w:eastAsia="Calibri" w:cs="Arial"/>
          <w:lang w:eastAsia="en-GB"/>
        </w:rPr>
      </w:pPr>
    </w:p>
    <w:p w14:paraId="1DF745AA" w14:textId="77777777" w:rsidR="003060D1" w:rsidRPr="008F7137" w:rsidRDefault="003060D1" w:rsidP="003060D1">
      <w:pPr>
        <w:pStyle w:val="ListParagraph"/>
        <w:numPr>
          <w:ilvl w:val="0"/>
          <w:numId w:val="8"/>
        </w:numPr>
        <w:rPr>
          <w:rFonts w:eastAsia="Calibri" w:cs="Arial"/>
          <w:lang w:eastAsia="en-GB"/>
        </w:rPr>
      </w:pPr>
      <w:r w:rsidRPr="008F7137">
        <w:rPr>
          <w:rFonts w:eastAsia="Arial" w:cs="Arial"/>
          <w:lang w:eastAsia="en-GB"/>
        </w:rPr>
        <w:t>We provide adequate and appropriate staffing resources to meet the needs of all children</w:t>
      </w:r>
    </w:p>
    <w:p w14:paraId="3238534A" w14:textId="0E1ADCCA"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Applicants for posts within the </w:t>
      </w:r>
      <w:r w:rsidR="00EB489A">
        <w:rPr>
          <w:rFonts w:eastAsia="Arial" w:cs="Arial"/>
          <w:lang w:eastAsia="en-GB"/>
        </w:rPr>
        <w:t>playgroup</w:t>
      </w:r>
      <w:r w:rsidRPr="008F7137">
        <w:rPr>
          <w:rFonts w:eastAsia="Arial" w:cs="Arial"/>
          <w:lang w:eastAsia="en-GB"/>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35E01121" w14:textId="77777777" w:rsidR="003060D1" w:rsidRPr="001D003D" w:rsidRDefault="003060D1" w:rsidP="003060D1">
      <w:pPr>
        <w:pStyle w:val="ListParagraph"/>
        <w:numPr>
          <w:ilvl w:val="0"/>
          <w:numId w:val="8"/>
        </w:numPr>
        <w:rPr>
          <w:rFonts w:ascii="Calibri" w:eastAsia="Calibri" w:hAnsi="Calibri" w:cs="Calibri"/>
          <w:lang w:eastAsia="en-GB"/>
        </w:rPr>
      </w:pPr>
      <w:r w:rsidRPr="001D003D">
        <w:rPr>
          <w:rFonts w:eastAsia="Arial" w:cs="Arial"/>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6FFDF142"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This information is also stated within every member of staff’s contract </w:t>
      </w:r>
    </w:p>
    <w:p w14:paraId="7C1D5BBF" w14:textId="1B877B00" w:rsidR="003060D1" w:rsidRPr="006378B5" w:rsidRDefault="006378B5" w:rsidP="003060D1">
      <w:pPr>
        <w:pStyle w:val="ListParagraph"/>
        <w:numPr>
          <w:ilvl w:val="0"/>
          <w:numId w:val="8"/>
        </w:numPr>
        <w:rPr>
          <w:rFonts w:ascii="Calibri" w:eastAsia="Calibri" w:hAnsi="Calibri" w:cs="Calibri"/>
          <w:lang w:eastAsia="en-GB"/>
        </w:rPr>
      </w:pPr>
      <w:r w:rsidRPr="00A326FF">
        <w:rPr>
          <w:rFonts w:eastAsia="Arial" w:cs="Arial"/>
          <w:lang w:eastAsia="en-GB"/>
        </w:rPr>
        <w:t>W</w:t>
      </w:r>
      <w:r w:rsidR="003060D1" w:rsidRPr="006378B5">
        <w:rPr>
          <w:rFonts w:eastAsia="Arial" w:cs="Arial"/>
          <w:lang w:eastAsia="en-GB"/>
        </w:rPr>
        <w:t xml:space="preserve">e use the DBS update service (with staff consent) to re-check staff’s criminal history and suitability to work with children </w:t>
      </w:r>
    </w:p>
    <w:p w14:paraId="0D55A873"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731E1144"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All students will have enhanced DBS checks conducted on them before their placement starts </w:t>
      </w:r>
    </w:p>
    <w:p w14:paraId="638955D0"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Volunteers, including students, do not work unsupervised</w:t>
      </w:r>
    </w:p>
    <w:p w14:paraId="26ADECFF"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7969C3B5" w14:textId="756BF50D"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We have procedures for recording the details of visitors to the </w:t>
      </w:r>
      <w:r w:rsidR="00EB489A">
        <w:rPr>
          <w:rFonts w:eastAsia="Arial" w:cs="Arial"/>
          <w:lang w:eastAsia="en-GB"/>
        </w:rPr>
        <w:t>Playgroup</w:t>
      </w:r>
      <w:r w:rsidRPr="008F7137">
        <w:rPr>
          <w:rFonts w:eastAsia="Arial" w:cs="Arial"/>
          <w:lang w:eastAsia="en-GB"/>
        </w:rPr>
        <w:t xml:space="preserve"> and take security steps to ensure that we have control over who comes into the </w:t>
      </w:r>
      <w:r w:rsidR="00EB489A">
        <w:rPr>
          <w:rFonts w:eastAsia="Arial" w:cs="Arial"/>
          <w:lang w:eastAsia="en-GB"/>
        </w:rPr>
        <w:t>Playgroup</w:t>
      </w:r>
      <w:r w:rsidRPr="008F7137">
        <w:rPr>
          <w:rFonts w:eastAsia="Arial" w:cs="Arial"/>
          <w:lang w:eastAsia="en-GB"/>
        </w:rPr>
        <w:t xml:space="preserve"> so that no unauthorised person has unsupervised access to the children</w:t>
      </w:r>
    </w:p>
    <w:p w14:paraId="6985E51F"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All visitors/contractors will be supervised whilst on the premises, especially when in the areas the children use</w:t>
      </w:r>
    </w:p>
    <w:p w14:paraId="50B3C588" w14:textId="1D458764" w:rsidR="003060D1" w:rsidRPr="008F7137" w:rsidRDefault="003060D1" w:rsidP="003060D1">
      <w:pPr>
        <w:pStyle w:val="ListParagraph"/>
        <w:numPr>
          <w:ilvl w:val="0"/>
          <w:numId w:val="8"/>
        </w:numPr>
        <w:rPr>
          <w:rFonts w:eastAsia="Arial" w:cs="Arial"/>
          <w:lang w:eastAsia="en-GB"/>
        </w:rPr>
      </w:pPr>
      <w:r w:rsidRPr="008F7137">
        <w:rPr>
          <w:rFonts w:eastAsia="Arial" w:cs="Arial"/>
          <w:lang w:eastAsia="en-GB"/>
        </w:rPr>
        <w:t xml:space="preserve">As a staff team we will be fully aware of how to safeguard the whole </w:t>
      </w:r>
      <w:r w:rsidR="00EB489A">
        <w:rPr>
          <w:rFonts w:eastAsia="Arial" w:cs="Arial"/>
          <w:lang w:eastAsia="en-GB"/>
        </w:rPr>
        <w:t>Playgroup</w:t>
      </w:r>
      <w:r w:rsidRPr="008F7137">
        <w:rPr>
          <w:rFonts w:eastAsia="Arial" w:cs="Arial"/>
          <w:lang w:eastAsia="en-GB"/>
        </w:rPr>
        <w:t xml:space="preserve"> environment and be aware of potential dangers on the </w:t>
      </w:r>
      <w:r w:rsidR="00EB489A">
        <w:rPr>
          <w:rFonts w:eastAsia="Arial" w:cs="Arial"/>
          <w:lang w:eastAsia="en-GB"/>
        </w:rPr>
        <w:t>Playgroup</w:t>
      </w:r>
      <w:r w:rsidRPr="008F7137">
        <w:rPr>
          <w:rFonts w:eastAsia="Arial" w:cs="Arial"/>
          <w:lang w:eastAsia="en-GB"/>
        </w:rPr>
        <w:t xml:space="preserve"> boundaries such as drones or strangers lingering. We will ensure the children remain safe at all times</w:t>
      </w:r>
    </w:p>
    <w:p w14:paraId="1BADC222" w14:textId="77777777" w:rsidR="003060D1" w:rsidRPr="008F7137" w:rsidRDefault="003060D1" w:rsidP="003060D1">
      <w:pPr>
        <w:pStyle w:val="ListParagraph"/>
        <w:numPr>
          <w:ilvl w:val="0"/>
          <w:numId w:val="8"/>
        </w:numPr>
        <w:rPr>
          <w:rFonts w:eastAsia="Arial" w:cs="Arial"/>
          <w:lang w:eastAsia="en-GB"/>
        </w:rPr>
      </w:pPr>
      <w:r w:rsidRPr="008F7137">
        <w:rPr>
          <w:rFonts w:eastAsia="Arial" w:cs="Arial"/>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73FD5004"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All staff have access to and comply with the whistleblowing policy which will enable them to share any concerns that may arise about their colleagues in an appropriate manner</w:t>
      </w:r>
    </w:p>
    <w:p w14:paraId="57F39619"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6D2259C"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All staff will receive regular supervision meetings where opportunities will be made available to discuss any issues relating to individual children, child protection training and any needs for further support</w:t>
      </w:r>
    </w:p>
    <w:p w14:paraId="36F9940F" w14:textId="77777777" w:rsidR="003060D1" w:rsidRPr="008F7137" w:rsidRDefault="003060D1" w:rsidP="003060D1">
      <w:pPr>
        <w:pStyle w:val="ListParagraph"/>
        <w:numPr>
          <w:ilvl w:val="0"/>
          <w:numId w:val="8"/>
        </w:numPr>
        <w:rPr>
          <w:rFonts w:ascii="Calibri" w:eastAsia="Calibri" w:hAnsi="Calibri" w:cs="Calibri"/>
          <w:lang w:eastAsia="en-GB"/>
        </w:rPr>
      </w:pPr>
      <w:r w:rsidRPr="008F7137">
        <w:rPr>
          <w:lang w:eastAsia="en-GB"/>
        </w:rPr>
        <w:t xml:space="preserve">We use peer on peer and manager observations in the setting to ensure that the care we provide for children is at the highest level and any areas for staff development are quickly highlighted. </w:t>
      </w:r>
      <w:r w:rsidRPr="008F7137">
        <w:rPr>
          <w:rFonts w:cs="Arial"/>
        </w:rPr>
        <w:t xml:space="preserve">Peer observations allow us to share constructive feedback, develop practice and build trust so that staff are able to share any concerns they may have. </w:t>
      </w:r>
      <w:r w:rsidRPr="008F7137">
        <w:rPr>
          <w:lang w:eastAsia="en-GB"/>
        </w:rPr>
        <w:t>Any concerns are raised with the designated lead and dealt with in an appropriate and timely manner</w:t>
      </w:r>
    </w:p>
    <w:p w14:paraId="1FB1DABE" w14:textId="66AC5720" w:rsidR="003060D1" w:rsidRPr="008F7137" w:rsidRDefault="003060D1" w:rsidP="003060D1">
      <w:pPr>
        <w:pStyle w:val="ListParagraph"/>
        <w:numPr>
          <w:ilvl w:val="0"/>
          <w:numId w:val="8"/>
        </w:numPr>
        <w:rPr>
          <w:rFonts w:ascii="Calibri" w:eastAsia="Calibri" w:hAnsi="Calibri" w:cs="Calibri"/>
          <w:lang w:eastAsia="en-GB"/>
        </w:rPr>
      </w:pPr>
      <w:r w:rsidRPr="008F7137">
        <w:rPr>
          <w:rFonts w:eastAsia="Arial" w:cs="Arial"/>
          <w:lang w:eastAsia="en-GB"/>
        </w:rPr>
        <w:t xml:space="preserve">The deployment of staff within the </w:t>
      </w:r>
      <w:r w:rsidR="00EB489A">
        <w:rPr>
          <w:rFonts w:eastAsia="Arial" w:cs="Arial"/>
          <w:lang w:eastAsia="en-GB"/>
        </w:rPr>
        <w:t>playgroup</w:t>
      </w:r>
      <w:r w:rsidRPr="008F7137">
        <w:rPr>
          <w:rFonts w:eastAsia="Arial" w:cs="Arial"/>
          <w:lang w:eastAsia="en-GB"/>
        </w:rPr>
        <w:t xml:space="preserve"> allows for constant supervision and support. Where children need to spend time away from the rest of the group, the door will be left ajar or other safeguards will be put into action to ensure the safety of the child and the adult.</w:t>
      </w:r>
    </w:p>
    <w:p w14:paraId="052175F5" w14:textId="77777777" w:rsidR="003060D1" w:rsidRPr="008F7137" w:rsidRDefault="003060D1" w:rsidP="003060D1">
      <w:pPr>
        <w:rPr>
          <w:rFonts w:eastAsia="Calibri" w:cs="Arial"/>
          <w:lang w:eastAsia="en-GB"/>
        </w:rPr>
      </w:pPr>
    </w:p>
    <w:p w14:paraId="6FB6DDB1" w14:textId="19BE1F47" w:rsidR="003060D1" w:rsidRPr="008F7137" w:rsidRDefault="003060D1" w:rsidP="003060D1">
      <w:pPr>
        <w:rPr>
          <w:rFonts w:eastAsia="Arial" w:cs="Arial"/>
          <w:lang w:eastAsia="en-GB"/>
        </w:rPr>
      </w:pPr>
      <w:r w:rsidRPr="008F7137">
        <w:rPr>
          <w:rFonts w:eastAsia="Arial" w:cs="Arial"/>
          <w:lang w:eastAsia="en-GB"/>
        </w:rPr>
        <w:t xml:space="preserve">We also operate a Phones and Other Electronic Devices and Social Media policy which states how we will keep children safe from these devices whilst at </w:t>
      </w:r>
      <w:r w:rsidR="00EB489A">
        <w:rPr>
          <w:rFonts w:eastAsia="Arial" w:cs="Arial"/>
          <w:lang w:eastAsia="en-GB"/>
        </w:rPr>
        <w:t>Playgroup</w:t>
      </w:r>
      <w:r w:rsidRPr="008F7137">
        <w:rPr>
          <w:rFonts w:eastAsia="Arial" w:cs="Arial"/>
          <w:lang w:eastAsia="en-GB"/>
        </w:rPr>
        <w:t xml:space="preserve">. This also links to our Online Safety policy. </w:t>
      </w:r>
    </w:p>
    <w:p w14:paraId="5563B727" w14:textId="77777777" w:rsidR="003060D1" w:rsidRPr="008F7137" w:rsidRDefault="003060D1" w:rsidP="003060D1">
      <w:pPr>
        <w:keepNext/>
        <w:tabs>
          <w:tab w:val="left" w:pos="7800"/>
        </w:tabs>
        <w:rPr>
          <w:rFonts w:eastAsia="Arial" w:cs="Arial"/>
          <w:lang w:eastAsia="en-GB"/>
        </w:rPr>
      </w:pPr>
    </w:p>
    <w:p w14:paraId="6D7623B7" w14:textId="77777777" w:rsidR="003060D1" w:rsidRPr="008F7137" w:rsidRDefault="003060D1" w:rsidP="003060D1">
      <w:pPr>
        <w:keepNext/>
        <w:rPr>
          <w:rFonts w:eastAsia="Calibri" w:cs="Arial"/>
          <w:lang w:eastAsia="en-GB"/>
        </w:rPr>
      </w:pPr>
      <w:r w:rsidRPr="008F7137">
        <w:rPr>
          <w:rFonts w:eastAsia="Arial" w:cs="Arial"/>
          <w:b/>
          <w:lang w:eastAsia="en-GB"/>
        </w:rPr>
        <w:t xml:space="preserve">Extremism – the Prevent Duty </w:t>
      </w:r>
    </w:p>
    <w:p w14:paraId="6845076F" w14:textId="77777777" w:rsidR="003060D1" w:rsidRPr="008F7137" w:rsidRDefault="003060D1" w:rsidP="003060D1">
      <w:pPr>
        <w:rPr>
          <w:rFonts w:eastAsia="Arial" w:cs="Arial"/>
          <w:lang w:eastAsia="en-GB"/>
        </w:rPr>
      </w:pPr>
      <w:r w:rsidRPr="008F7137">
        <w:rPr>
          <w:rFonts w:eastAsia="Arial" w:cs="Arial"/>
          <w:lang w:eastAsia="en-GB"/>
        </w:rPr>
        <w:t xml:space="preserve">Under the Counter-Terrorism and Security Act 2015 we have a duty to refer any concerns of extremism to the police (In Prevent priority areas the local authority will have a Prevent lead who can also provide support). </w:t>
      </w:r>
    </w:p>
    <w:p w14:paraId="3B3B1327" w14:textId="77777777" w:rsidR="003060D1" w:rsidRPr="008F7137" w:rsidRDefault="003060D1" w:rsidP="003060D1">
      <w:pPr>
        <w:rPr>
          <w:rFonts w:eastAsia="Calibri" w:cs="Arial"/>
          <w:lang w:eastAsia="en-GB"/>
        </w:rPr>
      </w:pPr>
    </w:p>
    <w:p w14:paraId="645A933C" w14:textId="77777777" w:rsidR="003060D1" w:rsidRPr="008F7137" w:rsidRDefault="003060D1" w:rsidP="003060D1">
      <w:pPr>
        <w:rPr>
          <w:rFonts w:eastAsia="Arial" w:cs="Arial"/>
          <w:lang w:eastAsia="en-GB"/>
        </w:rPr>
      </w:pPr>
      <w:r w:rsidRPr="008F7137">
        <w:rPr>
          <w:rFonts w:eastAsia="Arial"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8F7137">
        <w:rPr>
          <w:rFonts w:eastAsia="Arial" w:cs="Arial"/>
          <w:color w:val="000000"/>
          <w:lang w:eastAsia="en-GB"/>
        </w:rPr>
        <w:t>We have a Prevent Duty and Radicalisation policy in place. Please refer to this for specific details.</w:t>
      </w:r>
    </w:p>
    <w:p w14:paraId="01CF5D5C" w14:textId="77777777" w:rsidR="003060D1" w:rsidRPr="008F7137" w:rsidRDefault="003060D1" w:rsidP="003060D1">
      <w:pPr>
        <w:rPr>
          <w:rFonts w:eastAsia="Arial" w:cs="Arial"/>
          <w:lang w:eastAsia="en-GB"/>
        </w:rPr>
      </w:pPr>
    </w:p>
    <w:p w14:paraId="0B3D4FDE" w14:textId="76585CFF" w:rsidR="003060D1" w:rsidRPr="008F7137" w:rsidRDefault="003060D1" w:rsidP="003060D1">
      <w:pPr>
        <w:rPr>
          <w:rFonts w:eastAsia="Arial" w:cs="Arial"/>
          <w:b/>
          <w:color w:val="000000"/>
          <w:lang w:eastAsia="en-GB"/>
        </w:rPr>
      </w:pPr>
      <w:bookmarkStart w:id="6" w:name="h.13m71h389i72" w:colFirst="0" w:colLast="0"/>
      <w:bookmarkEnd w:id="6"/>
      <w:r w:rsidRPr="008F7137">
        <w:rPr>
          <w:rFonts w:eastAsia="Arial" w:cs="Arial"/>
          <w:b/>
          <w:color w:val="000000"/>
          <w:lang w:eastAsia="en-GB"/>
        </w:rPr>
        <w:t>Online Safety</w:t>
      </w:r>
    </w:p>
    <w:p w14:paraId="4A2DA907" w14:textId="02FD4699" w:rsidR="003060D1" w:rsidRPr="00A8166F" w:rsidRDefault="003060D1" w:rsidP="003060D1">
      <w:pPr>
        <w:rPr>
          <w:rFonts w:eastAsia="Arial" w:cs="Arial"/>
          <w:color w:val="000000"/>
          <w:lang w:eastAsia="en-GB"/>
        </w:rPr>
      </w:pPr>
      <w:r w:rsidRPr="008F7137">
        <w:rPr>
          <w:rFonts w:eastAsia="Arial" w:cs="Arial"/>
          <w:color w:val="000000"/>
          <w:lang w:eastAsia="en-GB"/>
        </w:rPr>
        <w:t xml:space="preserve">We take the safety of our children very seriously and this includes their online safety. Please refer to the </w:t>
      </w:r>
      <w:r w:rsidR="00A8166F">
        <w:rPr>
          <w:rFonts w:eastAsia="Arial" w:cs="Arial"/>
          <w:color w:val="000000"/>
          <w:lang w:eastAsia="en-GB"/>
        </w:rPr>
        <w:t>‘</w:t>
      </w:r>
      <w:r w:rsidRPr="00A8166F">
        <w:rPr>
          <w:rFonts w:eastAsia="Arial" w:cs="Arial"/>
          <w:color w:val="000000"/>
          <w:lang w:eastAsia="en-GB"/>
        </w:rPr>
        <w:t>Online Safety policy</w:t>
      </w:r>
      <w:r w:rsidR="00A8166F" w:rsidRPr="00A8166F">
        <w:rPr>
          <w:rFonts w:eastAsia="Arial" w:cs="Arial"/>
          <w:color w:val="000000"/>
          <w:lang w:eastAsia="en-GB"/>
        </w:rPr>
        <w:t>’</w:t>
      </w:r>
      <w:r w:rsidRPr="00A8166F">
        <w:rPr>
          <w:rFonts w:eastAsia="Arial" w:cs="Arial"/>
          <w:color w:val="000000"/>
          <w:lang w:eastAsia="en-GB"/>
        </w:rPr>
        <w:t xml:space="preserve"> for details on this. </w:t>
      </w:r>
    </w:p>
    <w:p w14:paraId="54BA56E9" w14:textId="77777777" w:rsidR="003060D1" w:rsidRPr="00A8166F" w:rsidRDefault="003060D1" w:rsidP="003060D1">
      <w:pPr>
        <w:rPr>
          <w:rFonts w:eastAsia="Arial" w:cs="Arial"/>
          <w:color w:val="000000"/>
          <w:lang w:eastAsia="en-GB"/>
        </w:rPr>
      </w:pPr>
    </w:p>
    <w:p w14:paraId="67EED2B3" w14:textId="742C5E43" w:rsidR="00EE6526" w:rsidRPr="00A8166F" w:rsidRDefault="003060D1" w:rsidP="003060D1">
      <w:pPr>
        <w:rPr>
          <w:rFonts w:eastAsia="Arial" w:cs="Arial"/>
          <w:b/>
          <w:color w:val="000000"/>
          <w:lang w:eastAsia="en-GB"/>
        </w:rPr>
      </w:pPr>
      <w:r w:rsidRPr="00A8166F">
        <w:rPr>
          <w:rFonts w:eastAsia="Arial" w:cs="Arial"/>
          <w:b/>
          <w:color w:val="000000"/>
          <w:lang w:eastAsia="en-GB"/>
        </w:rPr>
        <w:t xml:space="preserve">Human Trafficking and Slavery </w:t>
      </w:r>
    </w:p>
    <w:p w14:paraId="3EF56E4B" w14:textId="0987C9B4" w:rsidR="00860AFE" w:rsidRPr="00A8166F" w:rsidRDefault="00860AFE" w:rsidP="00860AFE">
      <w:pPr>
        <w:rPr>
          <w:b/>
        </w:rPr>
      </w:pPr>
      <w:r w:rsidRPr="00A8166F">
        <w:rPr>
          <w:b/>
        </w:rPr>
        <w:t>Background</w:t>
      </w:r>
    </w:p>
    <w:p w14:paraId="689505D1" w14:textId="77777777" w:rsidR="00860AFE" w:rsidRPr="00A8166F" w:rsidRDefault="00860AFE" w:rsidP="00860AFE">
      <w:r w:rsidRPr="00A8166F">
        <w:t xml:space="preserve">Child trafficking and modern slavery is becoming a more frequent form of child abuse. Children are recruited, moved, transported and then exploited, forced to work or are sold on. </w:t>
      </w:r>
    </w:p>
    <w:p w14:paraId="380D0336" w14:textId="77777777" w:rsidR="00860AFE" w:rsidRPr="00A8166F" w:rsidRDefault="00860AFE" w:rsidP="00860AFE"/>
    <w:p w14:paraId="6640F1C0" w14:textId="77777777" w:rsidR="00860AFE" w:rsidRPr="00A8166F" w:rsidRDefault="00860AFE" w:rsidP="00860AFE">
      <w:r w:rsidRPr="00A8166F">
        <w:t>Modern slavery is a term that covers:</w:t>
      </w:r>
    </w:p>
    <w:p w14:paraId="6487495C" w14:textId="77777777" w:rsidR="00860AFE" w:rsidRPr="00A8166F" w:rsidRDefault="00860AFE" w:rsidP="00860AFE">
      <w:pPr>
        <w:pStyle w:val="ListParagraph"/>
        <w:numPr>
          <w:ilvl w:val="0"/>
          <w:numId w:val="21"/>
        </w:numPr>
      </w:pPr>
      <w:r w:rsidRPr="00A8166F">
        <w:t>Slavery</w:t>
      </w:r>
    </w:p>
    <w:p w14:paraId="35163CDE" w14:textId="77777777" w:rsidR="00860AFE" w:rsidRPr="00A8166F" w:rsidRDefault="00860AFE" w:rsidP="00860AFE">
      <w:pPr>
        <w:pStyle w:val="ListParagraph"/>
        <w:numPr>
          <w:ilvl w:val="0"/>
          <w:numId w:val="21"/>
        </w:numPr>
      </w:pPr>
      <w:r w:rsidRPr="00A8166F">
        <w:t>Servitude and forced or compulsory labour</w:t>
      </w:r>
    </w:p>
    <w:p w14:paraId="3129E073" w14:textId="77777777" w:rsidR="00860AFE" w:rsidRPr="00A8166F" w:rsidRDefault="00860AFE" w:rsidP="00860AFE">
      <w:pPr>
        <w:pStyle w:val="ListParagraph"/>
        <w:numPr>
          <w:ilvl w:val="0"/>
          <w:numId w:val="21"/>
        </w:numPr>
      </w:pPr>
      <w:r w:rsidRPr="00A8166F">
        <w:t>Human trafficking.</w:t>
      </w:r>
    </w:p>
    <w:p w14:paraId="2E94606A" w14:textId="77777777" w:rsidR="00860AFE" w:rsidRPr="00A8166F" w:rsidRDefault="00860AFE" w:rsidP="00860AFE"/>
    <w:p w14:paraId="79BFE55F" w14:textId="10A8263A" w:rsidR="00EE6526" w:rsidRPr="00A8166F" w:rsidRDefault="00860AFE" w:rsidP="00860AFE">
      <w:r w:rsidRPr="00A8166F">
        <w:t>Victims of modern slavery are also likely to be subjected to other types of abuse such as physical, sexual and emotional abuse.</w:t>
      </w:r>
    </w:p>
    <w:p w14:paraId="1DCF2B95" w14:textId="2FC7A28F" w:rsidR="00860AFE" w:rsidRPr="00A8166F" w:rsidRDefault="00860AFE" w:rsidP="00860AFE"/>
    <w:p w14:paraId="6CDEFB14" w14:textId="77777777" w:rsidR="00860AFE" w:rsidRPr="00A8166F" w:rsidRDefault="00860AFE" w:rsidP="00860AFE">
      <w:r w:rsidRPr="00A8166F">
        <w:t>For an adult or child to have been a victim of human trafficking there must have been:</w:t>
      </w:r>
    </w:p>
    <w:p w14:paraId="4153119F" w14:textId="77777777" w:rsidR="00860AFE" w:rsidRPr="00A8166F" w:rsidRDefault="00860AFE" w:rsidP="00860AFE">
      <w:pPr>
        <w:pStyle w:val="ListParagraph"/>
        <w:numPr>
          <w:ilvl w:val="0"/>
          <w:numId w:val="22"/>
        </w:numPr>
      </w:pPr>
      <w:r w:rsidRPr="00A8166F">
        <w:rPr>
          <w:i/>
        </w:rPr>
        <w:t>Action</w:t>
      </w:r>
      <w:r w:rsidRPr="00A8166F">
        <w:t xml:space="preserve"> (e.g. recruitment, transportation, transfer, harbouring or receipt of a child for the purpose of exploitation)</w:t>
      </w:r>
    </w:p>
    <w:p w14:paraId="2AD7D535" w14:textId="77777777" w:rsidR="00860AFE" w:rsidRPr="00A8166F" w:rsidRDefault="00860AFE" w:rsidP="00860AFE">
      <w:pPr>
        <w:pStyle w:val="ListParagraph"/>
        <w:numPr>
          <w:ilvl w:val="0"/>
          <w:numId w:val="22"/>
        </w:numPr>
      </w:pPr>
      <w:r w:rsidRPr="00A8166F">
        <w:rPr>
          <w:i/>
        </w:rPr>
        <w:t>Means</w:t>
      </w:r>
      <w:r w:rsidRPr="00A8166F">
        <w:t xml:space="preserve"> (threat or use of force, coercion, abduction, abuse of power or vulnerability) There does not need to be “means” for children as they are not able to give informed consent</w:t>
      </w:r>
    </w:p>
    <w:p w14:paraId="351B20EE" w14:textId="77777777" w:rsidR="00860AFE" w:rsidRPr="00A8166F" w:rsidRDefault="00860AFE" w:rsidP="00860AFE">
      <w:pPr>
        <w:pStyle w:val="ListParagraph"/>
        <w:numPr>
          <w:ilvl w:val="0"/>
          <w:numId w:val="22"/>
        </w:numPr>
      </w:pPr>
      <w:r w:rsidRPr="00A8166F">
        <w:rPr>
          <w:i/>
        </w:rPr>
        <w:t>Purpose</w:t>
      </w:r>
      <w:r w:rsidRPr="00A8166F">
        <w:t xml:space="preserve"> (e.g. sexual exploitation, forced labour or domestic servitude, slavery, financial exploitation, illegal adoption, removal of organs).</w:t>
      </w:r>
    </w:p>
    <w:p w14:paraId="6CCB19A8" w14:textId="77777777" w:rsidR="00860AFE" w:rsidRPr="00A8166F" w:rsidRDefault="00860AFE" w:rsidP="00860AFE"/>
    <w:p w14:paraId="46A44202" w14:textId="77777777" w:rsidR="00860AFE" w:rsidRPr="00A8166F" w:rsidRDefault="00860AFE" w:rsidP="00860AFE">
      <w:pPr>
        <w:rPr>
          <w:b/>
        </w:rPr>
      </w:pPr>
      <w:r w:rsidRPr="00A8166F">
        <w:rPr>
          <w:b/>
        </w:rPr>
        <w:t xml:space="preserve">Procedure: </w:t>
      </w:r>
    </w:p>
    <w:p w14:paraId="18B420F7" w14:textId="268529DC" w:rsidR="00860AFE" w:rsidRPr="008F7137" w:rsidRDefault="00860AFE" w:rsidP="00860AFE">
      <w:pPr>
        <w:rPr>
          <w:rFonts w:eastAsia="Calibri" w:cs="Arial"/>
          <w:color w:val="000000"/>
          <w:lang w:eastAsia="en-GB"/>
        </w:rPr>
      </w:pPr>
      <w:r w:rsidRPr="00A8166F">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14:paraId="449F9202" w14:textId="77777777" w:rsidR="003060D1" w:rsidRPr="008F7137" w:rsidRDefault="003060D1" w:rsidP="003060D1">
      <w:pPr>
        <w:rPr>
          <w:rFonts w:eastAsia="Arial" w:cs="Arial"/>
          <w:b/>
          <w:lang w:eastAsia="en-GB"/>
        </w:rPr>
      </w:pPr>
    </w:p>
    <w:p w14:paraId="38B11D89" w14:textId="1F62A6B2" w:rsidR="003060D1" w:rsidRPr="008F7137" w:rsidRDefault="003060D1" w:rsidP="003060D1">
      <w:pPr>
        <w:rPr>
          <w:rFonts w:eastAsia="Calibri" w:cs="Arial"/>
          <w:lang w:eastAsia="en-GB"/>
        </w:rPr>
      </w:pPr>
      <w:r w:rsidRPr="008F7137">
        <w:rPr>
          <w:rFonts w:eastAsia="Arial" w:cs="Arial"/>
          <w:lang w:eastAsia="en-GB"/>
        </w:rPr>
        <w:t xml:space="preserve">Our </w:t>
      </w:r>
      <w:r w:rsidR="00EB489A">
        <w:rPr>
          <w:rFonts w:eastAsia="Arial" w:cs="Arial"/>
          <w:lang w:eastAsia="en-GB"/>
        </w:rPr>
        <w:t>Playgroup</w:t>
      </w:r>
      <w:r w:rsidRPr="008F7137">
        <w:rPr>
          <w:rFonts w:eastAsia="Arial" w:cs="Arial"/>
          <w:lang w:eastAsia="en-GB"/>
        </w:rPr>
        <w:t xml:space="preserve"> has a clear commitment to protecting children and promoting welfare. Should anyone believe that this policy is not being upheld, it is their duty to report the matter to the attention of </w:t>
      </w:r>
      <w:r w:rsidR="00845600">
        <w:rPr>
          <w:rFonts w:eastAsia="Arial" w:cs="Arial"/>
          <w:lang w:eastAsia="en-GB"/>
        </w:rPr>
        <w:t xml:space="preserve">the committee/ </w:t>
      </w:r>
      <w:r w:rsidRPr="008F7137">
        <w:rPr>
          <w:rFonts w:eastAsia="Arial" w:cs="Arial"/>
          <w:lang w:eastAsia="en-GB"/>
        </w:rPr>
        <w:t>DSL</w:t>
      </w:r>
      <w:r w:rsidR="00845600">
        <w:rPr>
          <w:rFonts w:eastAsia="Arial" w:cs="Arial"/>
          <w:lang w:eastAsia="en-GB"/>
        </w:rPr>
        <w:t>/ manager</w:t>
      </w:r>
      <w:r w:rsidRPr="008F7137">
        <w:rPr>
          <w:rFonts w:eastAsia="Arial" w:cs="Arial"/>
          <w:lang w:eastAsia="en-GB"/>
        </w:rPr>
        <w:t xml:space="preserve"> at the earliest opportunity. </w:t>
      </w:r>
      <w:bookmarkStart w:id="7" w:name="h.gjdgxs" w:colFirst="0" w:colLast="0"/>
      <w:bookmarkEnd w:id="7"/>
    </w:p>
    <w:p w14:paraId="7DC6DD31" w14:textId="77777777" w:rsidR="003060D1" w:rsidRPr="008F7137" w:rsidRDefault="003060D1" w:rsidP="003060D1">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3060D1" w:rsidRPr="008F7137" w14:paraId="656E6F0C" w14:textId="77777777" w:rsidTr="00EA40A7">
        <w:trPr>
          <w:jc w:val="center"/>
        </w:trPr>
        <w:tc>
          <w:tcPr>
            <w:tcW w:w="3080" w:type="dxa"/>
            <w:tcBorders>
              <w:top w:val="single" w:sz="4" w:space="0" w:color="000000"/>
            </w:tcBorders>
            <w:vAlign w:val="center"/>
          </w:tcPr>
          <w:p w14:paraId="5120AB7E" w14:textId="77777777"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t>This policy was adopted on</w:t>
            </w:r>
          </w:p>
        </w:tc>
        <w:tc>
          <w:tcPr>
            <w:tcW w:w="3408" w:type="dxa"/>
            <w:tcBorders>
              <w:top w:val="single" w:sz="4" w:space="0" w:color="000000"/>
            </w:tcBorders>
            <w:vAlign w:val="center"/>
          </w:tcPr>
          <w:p w14:paraId="6D5FE301" w14:textId="551D3E09"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t xml:space="preserve">Signed on behalf of the </w:t>
            </w:r>
            <w:r w:rsidR="00EB489A">
              <w:rPr>
                <w:rFonts w:eastAsia="Arial" w:cs="Arial"/>
                <w:b/>
                <w:sz w:val="20"/>
                <w:szCs w:val="20"/>
                <w:lang w:eastAsia="en-GB"/>
              </w:rPr>
              <w:t>playgroup</w:t>
            </w:r>
          </w:p>
        </w:tc>
        <w:tc>
          <w:tcPr>
            <w:tcW w:w="2754" w:type="dxa"/>
            <w:tcBorders>
              <w:top w:val="single" w:sz="4" w:space="0" w:color="000000"/>
            </w:tcBorders>
            <w:vAlign w:val="center"/>
          </w:tcPr>
          <w:p w14:paraId="12947C3A" w14:textId="77777777"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3060D1" w:rsidRPr="008F7137" w14:paraId="51B5B19D" w14:textId="77777777" w:rsidTr="00EA40A7">
        <w:trPr>
          <w:jc w:val="center"/>
        </w:trPr>
        <w:tc>
          <w:tcPr>
            <w:tcW w:w="3080" w:type="dxa"/>
            <w:vAlign w:val="center"/>
          </w:tcPr>
          <w:p w14:paraId="6CCA76A3" w14:textId="77777777" w:rsidR="003060D1" w:rsidRDefault="003060D1" w:rsidP="00EA40A7">
            <w:pPr>
              <w:jc w:val="left"/>
              <w:rPr>
                <w:rFonts w:ascii="Calibri" w:eastAsia="Calibri" w:hAnsi="Calibri" w:cs="Calibri"/>
                <w:sz w:val="22"/>
                <w:szCs w:val="22"/>
                <w:lang w:eastAsia="en-GB"/>
              </w:rPr>
            </w:pPr>
          </w:p>
          <w:p w14:paraId="58A6FF1E" w14:textId="108F8413" w:rsidR="00845600" w:rsidRPr="008F7137" w:rsidRDefault="00845600" w:rsidP="00EA40A7">
            <w:pPr>
              <w:jc w:val="left"/>
              <w:rPr>
                <w:rFonts w:ascii="Calibri" w:eastAsia="Calibri" w:hAnsi="Calibri" w:cs="Calibri"/>
                <w:sz w:val="22"/>
                <w:szCs w:val="22"/>
                <w:lang w:eastAsia="en-GB"/>
              </w:rPr>
            </w:pPr>
          </w:p>
        </w:tc>
        <w:tc>
          <w:tcPr>
            <w:tcW w:w="3408" w:type="dxa"/>
          </w:tcPr>
          <w:p w14:paraId="199600FC" w14:textId="77777777" w:rsidR="003060D1" w:rsidRPr="008F7137" w:rsidRDefault="003060D1" w:rsidP="00EA40A7">
            <w:pPr>
              <w:jc w:val="left"/>
              <w:rPr>
                <w:rFonts w:ascii="Calibri" w:eastAsia="Calibri" w:hAnsi="Calibri" w:cs="Calibri"/>
                <w:sz w:val="22"/>
                <w:szCs w:val="22"/>
                <w:lang w:eastAsia="en-GB"/>
              </w:rPr>
            </w:pPr>
          </w:p>
        </w:tc>
        <w:tc>
          <w:tcPr>
            <w:tcW w:w="2754" w:type="dxa"/>
          </w:tcPr>
          <w:p w14:paraId="2AB08A48" w14:textId="77777777" w:rsidR="003060D1" w:rsidRPr="008F7137" w:rsidRDefault="003060D1" w:rsidP="00EA40A7">
            <w:pPr>
              <w:jc w:val="left"/>
              <w:rPr>
                <w:rFonts w:ascii="Calibri" w:eastAsia="Calibri" w:hAnsi="Calibri" w:cs="Calibri"/>
                <w:sz w:val="22"/>
                <w:szCs w:val="22"/>
                <w:lang w:eastAsia="en-GB"/>
              </w:rPr>
            </w:pPr>
          </w:p>
        </w:tc>
      </w:tr>
      <w:bookmarkEnd w:id="1"/>
    </w:tbl>
    <w:p w14:paraId="426BBC7C" w14:textId="77777777" w:rsidR="003060D1" w:rsidRDefault="003060D1"/>
    <w:sectPr w:rsidR="003060D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92E3" w14:textId="77777777" w:rsidR="008166FC" w:rsidRDefault="008166FC" w:rsidP="003060D1">
      <w:r>
        <w:separator/>
      </w:r>
    </w:p>
  </w:endnote>
  <w:endnote w:type="continuationSeparator" w:id="0">
    <w:p w14:paraId="2F37678D" w14:textId="77777777" w:rsidR="008166FC" w:rsidRDefault="008166FC" w:rsidP="003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02700"/>
      <w:docPartObj>
        <w:docPartGallery w:val="Page Numbers (Bottom of Page)"/>
        <w:docPartUnique/>
      </w:docPartObj>
    </w:sdtPr>
    <w:sdtEndPr>
      <w:rPr>
        <w:noProof/>
      </w:rPr>
    </w:sdtEndPr>
    <w:sdtContent>
      <w:p w14:paraId="55A644DC" w14:textId="0609DF31" w:rsidR="00EB489A" w:rsidRDefault="00EB4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82A97" w14:textId="77777777" w:rsidR="00A326FF" w:rsidRDefault="00A3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8F8A" w14:textId="77777777" w:rsidR="008166FC" w:rsidRDefault="008166FC" w:rsidP="003060D1">
      <w:r>
        <w:separator/>
      </w:r>
    </w:p>
  </w:footnote>
  <w:footnote w:type="continuationSeparator" w:id="0">
    <w:p w14:paraId="5032C1C8" w14:textId="77777777" w:rsidR="008166FC" w:rsidRDefault="008166FC" w:rsidP="003060D1">
      <w:r>
        <w:continuationSeparator/>
      </w:r>
    </w:p>
  </w:footnote>
  <w:footnote w:id="1">
    <w:p w14:paraId="09F607EA" w14:textId="77777777" w:rsidR="003060D1" w:rsidRPr="008E5142" w:rsidRDefault="003060D1" w:rsidP="003060D1">
      <w:pPr>
        <w:pStyle w:val="FootnoteText"/>
        <w:rPr>
          <w:lang w:val="en-GB"/>
        </w:rPr>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B52C8"/>
    <w:multiLevelType w:val="multilevel"/>
    <w:tmpl w:val="0D4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3"/>
  </w:num>
  <w:num w:numId="5">
    <w:abstractNumId w:val="20"/>
  </w:num>
  <w:num w:numId="6">
    <w:abstractNumId w:val="21"/>
  </w:num>
  <w:num w:numId="7">
    <w:abstractNumId w:val="6"/>
  </w:num>
  <w:num w:numId="8">
    <w:abstractNumId w:val="10"/>
  </w:num>
  <w:num w:numId="9">
    <w:abstractNumId w:val="13"/>
  </w:num>
  <w:num w:numId="10">
    <w:abstractNumId w:val="1"/>
  </w:num>
  <w:num w:numId="11">
    <w:abstractNumId w:val="5"/>
  </w:num>
  <w:num w:numId="12">
    <w:abstractNumId w:val="12"/>
  </w:num>
  <w:num w:numId="13">
    <w:abstractNumId w:val="23"/>
  </w:num>
  <w:num w:numId="14">
    <w:abstractNumId w:val="22"/>
  </w:num>
  <w:num w:numId="15">
    <w:abstractNumId w:val="15"/>
  </w:num>
  <w:num w:numId="16">
    <w:abstractNumId w:val="16"/>
  </w:num>
  <w:num w:numId="17">
    <w:abstractNumId w:val="4"/>
  </w:num>
  <w:num w:numId="18">
    <w:abstractNumId w:val="0"/>
  </w:num>
  <w:num w:numId="19">
    <w:abstractNumId w:val="11"/>
  </w:num>
  <w:num w:numId="20">
    <w:abstractNumId w:val="17"/>
  </w:num>
  <w:num w:numId="21">
    <w:abstractNumId w:val="14"/>
  </w:num>
  <w:num w:numId="22">
    <w:abstractNumId w:val="7"/>
  </w:num>
  <w:num w:numId="23">
    <w:abstractNumId w:val="2"/>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Berridge">
    <w15:presenceInfo w15:providerId="Windows Live" w15:userId="bc93b834f493e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D1"/>
    <w:rsid w:val="000C7197"/>
    <w:rsid w:val="0010392D"/>
    <w:rsid w:val="00144930"/>
    <w:rsid w:val="00172801"/>
    <w:rsid w:val="001B778F"/>
    <w:rsid w:val="001D003D"/>
    <w:rsid w:val="00202E50"/>
    <w:rsid w:val="002733C0"/>
    <w:rsid w:val="002D74E7"/>
    <w:rsid w:val="002F073B"/>
    <w:rsid w:val="003008CB"/>
    <w:rsid w:val="003060D1"/>
    <w:rsid w:val="00482FE1"/>
    <w:rsid w:val="00544520"/>
    <w:rsid w:val="0055027F"/>
    <w:rsid w:val="00594567"/>
    <w:rsid w:val="006064FC"/>
    <w:rsid w:val="00622C32"/>
    <w:rsid w:val="006378B5"/>
    <w:rsid w:val="00683645"/>
    <w:rsid w:val="00701C39"/>
    <w:rsid w:val="00701FC6"/>
    <w:rsid w:val="007C720F"/>
    <w:rsid w:val="007D53F0"/>
    <w:rsid w:val="007E371F"/>
    <w:rsid w:val="007F2275"/>
    <w:rsid w:val="00801DD6"/>
    <w:rsid w:val="008146D4"/>
    <w:rsid w:val="008166FC"/>
    <w:rsid w:val="00817A8C"/>
    <w:rsid w:val="008379DD"/>
    <w:rsid w:val="00845600"/>
    <w:rsid w:val="00850665"/>
    <w:rsid w:val="0085635D"/>
    <w:rsid w:val="00860AFE"/>
    <w:rsid w:val="00862F42"/>
    <w:rsid w:val="008C28F6"/>
    <w:rsid w:val="008D2DBD"/>
    <w:rsid w:val="00900952"/>
    <w:rsid w:val="00953D46"/>
    <w:rsid w:val="00957B2E"/>
    <w:rsid w:val="00975EBD"/>
    <w:rsid w:val="009D6B48"/>
    <w:rsid w:val="00A00C60"/>
    <w:rsid w:val="00A02D17"/>
    <w:rsid w:val="00A326FF"/>
    <w:rsid w:val="00A8166F"/>
    <w:rsid w:val="00AC7152"/>
    <w:rsid w:val="00AF6EFF"/>
    <w:rsid w:val="00B21976"/>
    <w:rsid w:val="00BF5BB8"/>
    <w:rsid w:val="00C27E27"/>
    <w:rsid w:val="00CD4F3D"/>
    <w:rsid w:val="00CE2979"/>
    <w:rsid w:val="00D34382"/>
    <w:rsid w:val="00DF5EA2"/>
    <w:rsid w:val="00E27ECD"/>
    <w:rsid w:val="00E563ED"/>
    <w:rsid w:val="00E74243"/>
    <w:rsid w:val="00EB489A"/>
    <w:rsid w:val="00EE6526"/>
    <w:rsid w:val="00EF061F"/>
    <w:rsid w:val="00F75C14"/>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7AA"/>
  <w15:chartTrackingRefBased/>
  <w15:docId w15:val="{F011AAC1-2B7E-4D5B-85D6-F66053DF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0D1"/>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60D1"/>
    <w:rPr>
      <w:color w:val="0000FF"/>
      <w:u w:val="single"/>
    </w:rPr>
  </w:style>
  <w:style w:type="paragraph" w:styleId="ListParagraph">
    <w:name w:val="List Paragraph"/>
    <w:basedOn w:val="Normal"/>
    <w:uiPriority w:val="34"/>
    <w:qFormat/>
    <w:rsid w:val="003060D1"/>
    <w:pPr>
      <w:ind w:left="720"/>
    </w:pPr>
  </w:style>
  <w:style w:type="paragraph" w:customStyle="1" w:styleId="H1">
    <w:name w:val="H1"/>
    <w:basedOn w:val="Normal"/>
    <w:next w:val="Normal"/>
    <w:qFormat/>
    <w:rsid w:val="003060D1"/>
    <w:pPr>
      <w:pageBreakBefore/>
      <w:jc w:val="center"/>
    </w:pPr>
    <w:rPr>
      <w:b/>
      <w:sz w:val="36"/>
    </w:rPr>
  </w:style>
  <w:style w:type="paragraph" w:styleId="FootnoteText">
    <w:name w:val="footnote text"/>
    <w:basedOn w:val="Normal"/>
    <w:link w:val="FootnoteTextChar"/>
    <w:uiPriority w:val="99"/>
    <w:semiHidden/>
    <w:unhideWhenUsed/>
    <w:rsid w:val="003060D1"/>
    <w:rPr>
      <w:sz w:val="20"/>
      <w:szCs w:val="20"/>
      <w:lang w:val="x-none"/>
    </w:rPr>
  </w:style>
  <w:style w:type="character" w:customStyle="1" w:styleId="FootnoteTextChar">
    <w:name w:val="Footnote Text Char"/>
    <w:basedOn w:val="DefaultParagraphFont"/>
    <w:link w:val="FootnoteText"/>
    <w:uiPriority w:val="99"/>
    <w:semiHidden/>
    <w:rsid w:val="003060D1"/>
    <w:rPr>
      <w:rFonts w:ascii="Arial" w:eastAsia="Times New Roman" w:hAnsi="Arial" w:cs="Times New Roman"/>
      <w:sz w:val="20"/>
      <w:szCs w:val="20"/>
      <w:lang w:val="x-none"/>
    </w:rPr>
  </w:style>
  <w:style w:type="character" w:styleId="FootnoteReference">
    <w:name w:val="footnote reference"/>
    <w:uiPriority w:val="99"/>
    <w:semiHidden/>
    <w:unhideWhenUsed/>
    <w:rsid w:val="003060D1"/>
    <w:rPr>
      <w:vertAlign w:val="superscript"/>
    </w:rPr>
  </w:style>
  <w:style w:type="paragraph" w:styleId="NoSpacing">
    <w:name w:val="No Spacing"/>
    <w:uiPriority w:val="1"/>
    <w:qFormat/>
    <w:rsid w:val="003060D1"/>
    <w:pPr>
      <w:spacing w:after="0" w:line="240" w:lineRule="auto"/>
      <w:jc w:val="both"/>
    </w:pPr>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A3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FF"/>
    <w:rPr>
      <w:rFonts w:ascii="Segoe UI" w:eastAsia="Times New Roman" w:hAnsi="Segoe UI" w:cs="Segoe UI"/>
      <w:sz w:val="18"/>
      <w:szCs w:val="18"/>
      <w:lang w:val="en-GB"/>
    </w:rPr>
  </w:style>
  <w:style w:type="paragraph" w:styleId="Header">
    <w:name w:val="header"/>
    <w:basedOn w:val="Normal"/>
    <w:link w:val="HeaderChar"/>
    <w:uiPriority w:val="99"/>
    <w:unhideWhenUsed/>
    <w:rsid w:val="00A326FF"/>
    <w:pPr>
      <w:tabs>
        <w:tab w:val="center" w:pos="4513"/>
        <w:tab w:val="right" w:pos="9026"/>
      </w:tabs>
    </w:pPr>
  </w:style>
  <w:style w:type="character" w:customStyle="1" w:styleId="HeaderChar">
    <w:name w:val="Header Char"/>
    <w:basedOn w:val="DefaultParagraphFont"/>
    <w:link w:val="Header"/>
    <w:uiPriority w:val="99"/>
    <w:rsid w:val="00A326FF"/>
    <w:rPr>
      <w:rFonts w:ascii="Arial" w:eastAsia="Times New Roman" w:hAnsi="Arial" w:cs="Times New Roman"/>
      <w:sz w:val="24"/>
      <w:szCs w:val="24"/>
      <w:lang w:val="en-GB"/>
    </w:rPr>
  </w:style>
  <w:style w:type="paragraph" w:styleId="Footer">
    <w:name w:val="footer"/>
    <w:basedOn w:val="Normal"/>
    <w:link w:val="FooterChar"/>
    <w:uiPriority w:val="99"/>
    <w:unhideWhenUsed/>
    <w:rsid w:val="00A326FF"/>
    <w:pPr>
      <w:tabs>
        <w:tab w:val="center" w:pos="4513"/>
        <w:tab w:val="right" w:pos="9026"/>
      </w:tabs>
    </w:pPr>
  </w:style>
  <w:style w:type="character" w:customStyle="1" w:styleId="FooterChar">
    <w:name w:val="Footer Char"/>
    <w:basedOn w:val="DefaultParagraphFont"/>
    <w:link w:val="Footer"/>
    <w:uiPriority w:val="99"/>
    <w:rsid w:val="00A326FF"/>
    <w:rPr>
      <w:rFonts w:ascii="Arial" w:eastAsia="Times New Roman" w:hAnsi="Arial" w:cs="Times New Roman"/>
      <w:sz w:val="24"/>
      <w:szCs w:val="24"/>
      <w:lang w:val="en-GB"/>
    </w:rPr>
  </w:style>
  <w:style w:type="paragraph" w:customStyle="1" w:styleId="MeetsEYFS">
    <w:name w:val="Meets EYFS"/>
    <w:basedOn w:val="Normal"/>
    <w:qFormat/>
    <w:rsid w:val="00975EBD"/>
    <w:pPr>
      <w:jc w:val="left"/>
    </w:pPr>
    <w:rPr>
      <w:sz w:val="20"/>
    </w:rPr>
  </w:style>
  <w:style w:type="paragraph" w:customStyle="1" w:styleId="deleteasappropriate">
    <w:name w:val="delete as appropriate"/>
    <w:basedOn w:val="Normal"/>
    <w:qFormat/>
    <w:rsid w:val="00975EB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6847</Words>
  <Characters>39031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14</cp:revision>
  <dcterms:created xsi:type="dcterms:W3CDTF">2019-10-04T10:54:00Z</dcterms:created>
  <dcterms:modified xsi:type="dcterms:W3CDTF">2020-05-13T17:17:00Z</dcterms:modified>
</cp:coreProperties>
</file>